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2A7F1" w14:textId="2E9BDD42" w:rsidR="00DF165F" w:rsidRDefault="00EE40CE" w:rsidP="007D127B">
      <w:pPr>
        <w:jc w:val="center"/>
        <w:rPr>
          <w:rFonts w:cs="Arial"/>
          <w:b/>
          <w:color w:val="00B050"/>
          <w:sz w:val="40"/>
          <w:szCs w:val="40"/>
        </w:rPr>
      </w:pPr>
      <w:r w:rsidRPr="00EE40CE">
        <w:rPr>
          <w:rFonts w:cs="Arial"/>
          <w:b/>
          <w:noProof/>
          <w:color w:val="00B050"/>
          <w:sz w:val="40"/>
          <w:szCs w:val="40"/>
        </w:rPr>
        <mc:AlternateContent>
          <mc:Choice Requires="wps">
            <w:drawing>
              <wp:anchor distT="45720" distB="45720" distL="114300" distR="114300" simplePos="0" relativeHeight="251659264" behindDoc="0" locked="0" layoutInCell="1" allowOverlap="1" wp14:anchorId="2C840C36" wp14:editId="2BF64E7A">
                <wp:simplePos x="0" y="0"/>
                <wp:positionH relativeFrom="column">
                  <wp:posOffset>5312080</wp:posOffset>
                </wp:positionH>
                <wp:positionV relativeFrom="paragraph">
                  <wp:posOffset>-238472</wp:posOffset>
                </wp:positionV>
                <wp:extent cx="1389380" cy="1404620"/>
                <wp:effectExtent l="0" t="0" r="127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solidFill>
                          <a:srgbClr val="FFFFFF"/>
                        </a:solidFill>
                        <a:ln w="9525">
                          <a:noFill/>
                          <a:miter lim="800000"/>
                          <a:headEnd/>
                          <a:tailEnd/>
                        </a:ln>
                      </wps:spPr>
                      <wps:txbx>
                        <w:txbxContent>
                          <w:p w14:paraId="2C89C62A" w14:textId="7EAC8DC6" w:rsidR="00EE40CE" w:rsidRPr="00EE40CE" w:rsidRDefault="00EE40CE">
                            <w:pPr>
                              <w:rPr>
                                <w:sz w:val="44"/>
                              </w:rPr>
                            </w:pPr>
                            <w:r w:rsidRPr="00EE40CE">
                              <w:rPr>
                                <w:sz w:val="32"/>
                              </w:rP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840C36" id="_x0000_t202" coordsize="21600,21600" o:spt="202" path="m,l,21600r21600,l21600,xe">
                <v:stroke joinstyle="miter"/>
                <v:path gradientshapeok="t" o:connecttype="rect"/>
              </v:shapetype>
              <v:shape id="Text Box 2" o:spid="_x0000_s1026" type="#_x0000_t202" style="position:absolute;left:0;text-align:left;margin-left:418.25pt;margin-top:-18.8pt;width:109.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" stroked="f">
                <v:textbox style="mso-fit-shape-to-text:t">
                  <w:txbxContent>
                    <w:p w14:paraId="2C89C62A" w14:textId="7EAC8DC6" w:rsidR="00EE40CE" w:rsidRPr="00EE40CE" w:rsidRDefault="00EE40CE">
                      <w:pPr>
                        <w:rPr>
                          <w:sz w:val="44"/>
                        </w:rPr>
                      </w:pPr>
                      <w:r w:rsidRPr="00EE40CE">
                        <w:rPr>
                          <w:sz w:val="32"/>
                        </w:rPr>
                        <w:t>Appendix B</w:t>
                      </w:r>
                    </w:p>
                  </w:txbxContent>
                </v:textbox>
                <w10:wrap type="square"/>
              </v:shape>
            </w:pict>
          </mc:Fallback>
        </mc:AlternateContent>
      </w:r>
      <w:r w:rsidR="00EE7F98">
        <w:rPr>
          <w:rFonts w:cs="Arial"/>
          <w:b/>
          <w:color w:val="00B050"/>
          <w:sz w:val="40"/>
          <w:szCs w:val="40"/>
        </w:rPr>
        <w:tab/>
      </w:r>
      <w:r w:rsidR="00476445">
        <w:rPr>
          <w:rFonts w:cs="Arial"/>
          <w:b/>
          <w:color w:val="00B050"/>
          <w:sz w:val="40"/>
          <w:szCs w:val="40"/>
        </w:rPr>
        <w:t xml:space="preserve"> </w:t>
      </w:r>
    </w:p>
    <w:p w14:paraId="57F1ACCE" w14:textId="77777777" w:rsidR="00DF165F" w:rsidRDefault="00DF165F" w:rsidP="007D127B">
      <w:pPr>
        <w:jc w:val="center"/>
        <w:rPr>
          <w:rFonts w:cs="Arial"/>
          <w:b/>
          <w:color w:val="00B050"/>
          <w:sz w:val="40"/>
          <w:szCs w:val="40"/>
        </w:rPr>
      </w:pPr>
    </w:p>
    <w:p w14:paraId="6D7F3605" w14:textId="77777777" w:rsidR="007D127B" w:rsidRPr="00685A9A" w:rsidRDefault="008858F0" w:rsidP="007D127B">
      <w:pPr>
        <w:jc w:val="center"/>
        <w:rPr>
          <w:rFonts w:cs="Arial"/>
          <w:b/>
          <w:color w:val="00B050"/>
          <w:sz w:val="40"/>
          <w:szCs w:val="40"/>
        </w:rPr>
      </w:pPr>
      <w:r>
        <w:rPr>
          <w:rFonts w:cs="Arial"/>
          <w:b/>
          <w:color w:val="00B050"/>
          <w:sz w:val="40"/>
          <w:szCs w:val="40"/>
        </w:rPr>
        <w:t>C</w:t>
      </w:r>
      <w:r w:rsidR="007D127B" w:rsidRPr="00685A9A">
        <w:rPr>
          <w:rFonts w:cs="Arial"/>
          <w:b/>
          <w:color w:val="00B050"/>
          <w:sz w:val="40"/>
          <w:szCs w:val="40"/>
        </w:rPr>
        <w:t>entral Lancashire Local Development Framework</w:t>
      </w:r>
    </w:p>
    <w:p w14:paraId="44486031" w14:textId="77777777" w:rsidR="007D127B" w:rsidRPr="004F0B27" w:rsidRDefault="007D127B" w:rsidP="007D127B">
      <w:pPr>
        <w:jc w:val="center"/>
        <w:rPr>
          <w:rFonts w:cs="Arial"/>
          <w:b/>
          <w:color w:val="00B050"/>
          <w:sz w:val="24"/>
          <w:szCs w:val="24"/>
          <w:u w:val="single"/>
        </w:rPr>
      </w:pPr>
    </w:p>
    <w:p w14:paraId="279F13BD" w14:textId="77777777" w:rsidR="007D127B" w:rsidRDefault="007D127B" w:rsidP="007D127B">
      <w:pPr>
        <w:jc w:val="center"/>
        <w:rPr>
          <w:rFonts w:ascii="Frutiger Light" w:hAnsi="Frutiger Light"/>
          <w:b/>
          <w:color w:val="00B050"/>
          <w:sz w:val="24"/>
          <w:szCs w:val="24"/>
          <w:u w:val="single"/>
        </w:rPr>
      </w:pPr>
    </w:p>
    <w:p w14:paraId="1CC50EA2" w14:textId="77777777" w:rsidR="00A51EB8" w:rsidRDefault="00A51EB8" w:rsidP="007D127B">
      <w:pPr>
        <w:jc w:val="center"/>
        <w:rPr>
          <w:rFonts w:ascii="Frutiger Light" w:hAnsi="Frutiger Light"/>
          <w:b/>
          <w:color w:val="00B050"/>
          <w:sz w:val="24"/>
          <w:szCs w:val="24"/>
          <w:u w:val="single"/>
        </w:rPr>
      </w:pPr>
    </w:p>
    <w:p w14:paraId="4ECF0F94" w14:textId="77777777" w:rsidR="006C4605" w:rsidRPr="008272AE" w:rsidRDefault="006C4605" w:rsidP="007D127B">
      <w:pPr>
        <w:jc w:val="center"/>
        <w:rPr>
          <w:rFonts w:ascii="Frutiger Light" w:hAnsi="Frutiger Light"/>
          <w:b/>
          <w:color w:val="00B050"/>
          <w:sz w:val="24"/>
          <w:szCs w:val="24"/>
          <w:u w:val="single"/>
        </w:rPr>
      </w:pPr>
    </w:p>
    <w:p w14:paraId="7895797A" w14:textId="77777777" w:rsidR="007D127B" w:rsidRPr="008272AE" w:rsidRDefault="007D127B" w:rsidP="007D127B">
      <w:pPr>
        <w:jc w:val="center"/>
        <w:rPr>
          <w:rFonts w:ascii="Frutiger Light" w:hAnsi="Frutiger Light"/>
          <w:b/>
          <w:color w:val="00B050"/>
          <w:sz w:val="24"/>
          <w:szCs w:val="24"/>
          <w:u w:val="single"/>
        </w:rPr>
      </w:pPr>
    </w:p>
    <w:p w14:paraId="19623FEC" w14:textId="77777777" w:rsidR="007D127B" w:rsidRPr="004F0B27" w:rsidRDefault="007D127B" w:rsidP="007D127B">
      <w:pPr>
        <w:jc w:val="center"/>
        <w:rPr>
          <w:rFonts w:cs="Arial"/>
          <w:b/>
          <w:color w:val="00B050"/>
          <w:sz w:val="72"/>
          <w:szCs w:val="40"/>
        </w:rPr>
      </w:pPr>
      <w:r w:rsidRPr="004F0B27">
        <w:rPr>
          <w:rFonts w:cs="Arial"/>
          <w:b/>
          <w:color w:val="00B050"/>
          <w:sz w:val="72"/>
          <w:szCs w:val="40"/>
        </w:rPr>
        <w:t>Central Lancashire</w:t>
      </w:r>
    </w:p>
    <w:p w14:paraId="693B0B49" w14:textId="77777777" w:rsidR="007D127B" w:rsidRPr="004F0B27" w:rsidRDefault="007D127B" w:rsidP="007D127B">
      <w:pPr>
        <w:jc w:val="center"/>
        <w:rPr>
          <w:rFonts w:cs="Arial"/>
          <w:b/>
          <w:color w:val="00B050"/>
          <w:sz w:val="72"/>
          <w:szCs w:val="40"/>
        </w:rPr>
      </w:pPr>
      <w:r w:rsidRPr="004F0B27">
        <w:rPr>
          <w:rFonts w:cs="Arial"/>
          <w:b/>
          <w:color w:val="00B050"/>
          <w:sz w:val="72"/>
          <w:szCs w:val="40"/>
        </w:rPr>
        <w:t xml:space="preserve">Core Strategy Monitoring </w:t>
      </w:r>
      <w:r w:rsidR="001C192A" w:rsidRPr="004F0B27">
        <w:rPr>
          <w:rFonts w:cs="Arial"/>
          <w:b/>
          <w:color w:val="00B050"/>
          <w:sz w:val="72"/>
          <w:szCs w:val="40"/>
        </w:rPr>
        <w:t>Report</w:t>
      </w:r>
    </w:p>
    <w:p w14:paraId="192CE576" w14:textId="77777777" w:rsidR="007D127B" w:rsidRPr="008272AE" w:rsidRDefault="007D127B" w:rsidP="007D127B">
      <w:pPr>
        <w:rPr>
          <w:rFonts w:ascii="Frutiger Light" w:hAnsi="Frutiger Light"/>
          <w:b/>
          <w:color w:val="00B050"/>
          <w:sz w:val="48"/>
          <w:szCs w:val="40"/>
        </w:rPr>
      </w:pPr>
    </w:p>
    <w:p w14:paraId="6A6B8F98" w14:textId="77777777" w:rsidR="00026FA5" w:rsidRPr="008272AE" w:rsidRDefault="00026FA5" w:rsidP="007D127B">
      <w:pPr>
        <w:rPr>
          <w:rFonts w:ascii="Frutiger Light" w:hAnsi="Frutiger Light"/>
          <w:b/>
          <w:color w:val="00B050"/>
          <w:sz w:val="40"/>
          <w:szCs w:val="40"/>
        </w:rPr>
      </w:pPr>
    </w:p>
    <w:p w14:paraId="3B70AF1C" w14:textId="77777777" w:rsidR="007D127B" w:rsidRPr="004F0B27" w:rsidRDefault="007D127B" w:rsidP="007D127B">
      <w:pPr>
        <w:jc w:val="center"/>
        <w:rPr>
          <w:rFonts w:cs="Arial"/>
          <w:b/>
          <w:color w:val="00B050"/>
          <w:sz w:val="36"/>
          <w:szCs w:val="36"/>
        </w:rPr>
      </w:pPr>
      <w:r w:rsidRPr="004F0B27">
        <w:rPr>
          <w:rFonts w:cs="Arial"/>
          <w:b/>
          <w:color w:val="00B050"/>
          <w:sz w:val="36"/>
          <w:szCs w:val="36"/>
        </w:rPr>
        <w:t xml:space="preserve">Covering the period April </w:t>
      </w:r>
      <w:r w:rsidR="00DD41B3">
        <w:rPr>
          <w:rFonts w:cs="Arial"/>
          <w:b/>
          <w:color w:val="00B050"/>
          <w:sz w:val="36"/>
          <w:szCs w:val="36"/>
        </w:rPr>
        <w:t>201</w:t>
      </w:r>
      <w:r w:rsidR="00F82F1D">
        <w:rPr>
          <w:rFonts w:cs="Arial"/>
          <w:b/>
          <w:color w:val="00B050"/>
          <w:sz w:val="36"/>
          <w:szCs w:val="36"/>
        </w:rPr>
        <w:t>7</w:t>
      </w:r>
      <w:r w:rsidR="005B5900">
        <w:rPr>
          <w:rFonts w:cs="Arial"/>
          <w:b/>
          <w:color w:val="00B050"/>
          <w:sz w:val="36"/>
          <w:szCs w:val="36"/>
        </w:rPr>
        <w:t xml:space="preserve"> </w:t>
      </w:r>
      <w:r w:rsidRPr="004F0B27">
        <w:rPr>
          <w:rFonts w:cs="Arial"/>
          <w:b/>
          <w:color w:val="00B050"/>
          <w:sz w:val="36"/>
          <w:szCs w:val="36"/>
        </w:rPr>
        <w:t xml:space="preserve">– March </w:t>
      </w:r>
      <w:r w:rsidR="00DD41B3">
        <w:rPr>
          <w:rFonts w:cs="Arial"/>
          <w:b/>
          <w:color w:val="00B050"/>
          <w:sz w:val="36"/>
          <w:szCs w:val="36"/>
        </w:rPr>
        <w:t>201</w:t>
      </w:r>
      <w:r w:rsidR="00F82F1D">
        <w:rPr>
          <w:rFonts w:cs="Arial"/>
          <w:b/>
          <w:color w:val="00B050"/>
          <w:sz w:val="36"/>
          <w:szCs w:val="36"/>
        </w:rPr>
        <w:t>8</w:t>
      </w:r>
      <w:r w:rsidR="00DD41B3">
        <w:rPr>
          <w:rFonts w:cs="Arial"/>
          <w:b/>
          <w:color w:val="00B050"/>
          <w:sz w:val="36"/>
          <w:szCs w:val="36"/>
        </w:rPr>
        <w:t xml:space="preserve"> </w:t>
      </w:r>
    </w:p>
    <w:p w14:paraId="6CFA866F" w14:textId="77777777" w:rsidR="007D127B" w:rsidRPr="004949BD" w:rsidRDefault="007D127B" w:rsidP="007D127B">
      <w:pPr>
        <w:rPr>
          <w:rFonts w:ascii="Frutiger Light" w:hAnsi="Frutiger Light"/>
          <w:color w:val="00B050"/>
          <w:sz w:val="32"/>
          <w:szCs w:val="32"/>
        </w:rPr>
      </w:pPr>
    </w:p>
    <w:p w14:paraId="6204322E" w14:textId="77777777" w:rsidR="007D127B" w:rsidRPr="008272AE" w:rsidRDefault="007D127B" w:rsidP="007D127B">
      <w:pPr>
        <w:rPr>
          <w:rFonts w:ascii="Frutiger Light" w:hAnsi="Frutiger Light"/>
          <w:color w:val="00B050"/>
          <w:sz w:val="24"/>
          <w:szCs w:val="24"/>
        </w:rPr>
      </w:pPr>
    </w:p>
    <w:p w14:paraId="5605F13E" w14:textId="77777777" w:rsidR="007D127B" w:rsidRPr="006C05DA" w:rsidRDefault="007D127B" w:rsidP="007D127B">
      <w:pPr>
        <w:rPr>
          <w:rFonts w:ascii="Frutiger Light" w:hAnsi="Frutiger Light"/>
          <w:sz w:val="24"/>
          <w:szCs w:val="24"/>
        </w:rPr>
      </w:pPr>
    </w:p>
    <w:p w14:paraId="3D04ABE5" w14:textId="77777777" w:rsidR="007D127B" w:rsidRPr="006C05DA" w:rsidRDefault="007D127B" w:rsidP="007D127B">
      <w:pPr>
        <w:rPr>
          <w:rFonts w:ascii="Frutiger Light" w:hAnsi="Frutiger Light"/>
          <w:sz w:val="24"/>
          <w:szCs w:val="24"/>
        </w:rPr>
      </w:pPr>
    </w:p>
    <w:p w14:paraId="774337E5" w14:textId="77777777" w:rsidR="007D127B" w:rsidRPr="006C05DA" w:rsidRDefault="003D63A3" w:rsidP="007D127B">
      <w:pPr>
        <w:rPr>
          <w:rFonts w:ascii="Frutiger Light" w:hAnsi="Frutiger Light"/>
          <w:sz w:val="24"/>
          <w:szCs w:val="24"/>
        </w:rPr>
      </w:pPr>
      <w:r>
        <w:rPr>
          <w:rFonts w:ascii="Frutiger Light" w:hAnsi="Frutiger Light"/>
          <w:sz w:val="24"/>
          <w:szCs w:val="24"/>
        </w:rPr>
        <w:t xml:space="preserve">                            </w:t>
      </w:r>
    </w:p>
    <w:p w14:paraId="68C445DF" w14:textId="77777777" w:rsidR="007D127B" w:rsidRPr="006C05DA" w:rsidRDefault="007D127B" w:rsidP="007D127B">
      <w:pPr>
        <w:rPr>
          <w:rFonts w:ascii="Frutiger Light" w:hAnsi="Frutiger Light"/>
          <w:sz w:val="24"/>
          <w:szCs w:val="24"/>
        </w:rPr>
      </w:pPr>
    </w:p>
    <w:p w14:paraId="4CB97B9D" w14:textId="77777777" w:rsidR="007D127B" w:rsidRDefault="007D127B" w:rsidP="007D127B">
      <w:pPr>
        <w:rPr>
          <w:rFonts w:ascii="Frutiger Light" w:hAnsi="Frutiger Light"/>
          <w:sz w:val="24"/>
          <w:szCs w:val="24"/>
        </w:rPr>
      </w:pPr>
    </w:p>
    <w:p w14:paraId="02C81CB1" w14:textId="77777777" w:rsidR="003A2CF0" w:rsidRPr="006C05DA" w:rsidRDefault="003A2CF0" w:rsidP="007D127B">
      <w:pPr>
        <w:rPr>
          <w:rFonts w:ascii="Frutiger Light" w:hAnsi="Frutiger Light"/>
          <w:sz w:val="24"/>
          <w:szCs w:val="24"/>
        </w:rPr>
      </w:pPr>
    </w:p>
    <w:p w14:paraId="52015FEE" w14:textId="77777777" w:rsidR="007D127B" w:rsidRPr="006C05DA" w:rsidRDefault="007D127B" w:rsidP="007D127B">
      <w:pPr>
        <w:rPr>
          <w:rFonts w:ascii="Frutiger Light" w:hAnsi="Frutiger Light"/>
          <w:sz w:val="24"/>
          <w:szCs w:val="24"/>
        </w:rPr>
      </w:pPr>
    </w:p>
    <w:p w14:paraId="19CA1F0F" w14:textId="77777777" w:rsidR="003D63A3" w:rsidRDefault="003D63A3" w:rsidP="007D127B">
      <w:pPr>
        <w:rPr>
          <w:rFonts w:ascii="Frutiger Light" w:hAnsi="Frutiger Light"/>
          <w:sz w:val="24"/>
          <w:szCs w:val="24"/>
        </w:rPr>
      </w:pPr>
    </w:p>
    <w:p w14:paraId="7A1634A6" w14:textId="77777777" w:rsidR="003D63A3" w:rsidRDefault="003D63A3" w:rsidP="007D127B">
      <w:pPr>
        <w:rPr>
          <w:rFonts w:ascii="Frutiger Light" w:hAnsi="Frutiger Light"/>
          <w:sz w:val="24"/>
          <w:szCs w:val="24"/>
        </w:rPr>
      </w:pPr>
    </w:p>
    <w:p w14:paraId="40EEB8F8" w14:textId="77777777" w:rsidR="00A51EB8" w:rsidRPr="006C05DA" w:rsidRDefault="00A51EB8" w:rsidP="007D127B">
      <w:pPr>
        <w:rPr>
          <w:rFonts w:ascii="Frutiger Light" w:hAnsi="Frutiger Light"/>
          <w:sz w:val="24"/>
          <w:szCs w:val="24"/>
        </w:rPr>
      </w:pPr>
    </w:p>
    <w:p w14:paraId="213AD4E4" w14:textId="77777777" w:rsidR="007D127B" w:rsidRPr="006C05DA" w:rsidRDefault="007D127B" w:rsidP="007D127B">
      <w:pPr>
        <w:rPr>
          <w:rFonts w:ascii="Frutiger Light" w:hAnsi="Frutiger Light"/>
          <w:sz w:val="24"/>
          <w:szCs w:val="24"/>
        </w:rPr>
      </w:pPr>
    </w:p>
    <w:p w14:paraId="6905FDA7" w14:textId="77777777" w:rsidR="007D127B" w:rsidRPr="006C05DA" w:rsidRDefault="007D127B" w:rsidP="007D127B">
      <w:pPr>
        <w:rPr>
          <w:rFonts w:ascii="Frutiger Light" w:hAnsi="Frutiger Light"/>
          <w:sz w:val="24"/>
          <w:szCs w:val="24"/>
        </w:rPr>
      </w:pPr>
    </w:p>
    <w:p w14:paraId="25E0CCCE" w14:textId="77777777" w:rsidR="007D127B" w:rsidRPr="006C05DA" w:rsidRDefault="007D127B" w:rsidP="007D127B">
      <w:pPr>
        <w:rPr>
          <w:rFonts w:ascii="Frutiger Light" w:hAnsi="Frutiger Light"/>
          <w:sz w:val="24"/>
          <w:szCs w:val="24"/>
        </w:rPr>
      </w:pPr>
    </w:p>
    <w:p w14:paraId="3C1DCC35" w14:textId="77777777" w:rsidR="007D127B" w:rsidRPr="006C05DA" w:rsidRDefault="00922B44" w:rsidP="007D127B">
      <w:pPr>
        <w:jc w:val="center"/>
        <w:rPr>
          <w:rFonts w:ascii="Frutiger Light" w:hAnsi="Frutiger Light"/>
          <w:sz w:val="24"/>
          <w:szCs w:val="24"/>
        </w:rPr>
      </w:pPr>
      <w:r>
        <w:rPr>
          <w:rFonts w:ascii="Frutiger Light" w:hAnsi="Frutiger Light"/>
          <w:noProof/>
          <w:sz w:val="28"/>
          <w:szCs w:val="28"/>
        </w:rPr>
        <w:drawing>
          <wp:inline distT="0" distB="0" distL="0" distR="0" wp14:anchorId="16B301EB" wp14:editId="6C5D55EE">
            <wp:extent cx="1263650" cy="482600"/>
            <wp:effectExtent l="0" t="0" r="0" b="0"/>
            <wp:docPr id="1" name="Picture 3" descr="Description: chorl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horl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482600"/>
                    </a:xfrm>
                    <a:prstGeom prst="rect">
                      <a:avLst/>
                    </a:prstGeom>
                    <a:noFill/>
                    <a:ln>
                      <a:noFill/>
                    </a:ln>
                  </pic:spPr>
                </pic:pic>
              </a:graphicData>
            </a:graphic>
          </wp:inline>
        </w:drawing>
      </w:r>
      <w:r>
        <w:rPr>
          <w:rFonts w:ascii="Frutiger Light" w:hAnsi="Frutiger Light"/>
          <w:noProof/>
          <w:sz w:val="28"/>
          <w:szCs w:val="28"/>
        </w:rPr>
        <w:drawing>
          <wp:inline distT="0" distB="0" distL="0" distR="0" wp14:anchorId="53B68931" wp14:editId="1CB9EEDA">
            <wp:extent cx="2322195" cy="811530"/>
            <wp:effectExtent l="0" t="0" r="1905" b="7620"/>
            <wp:docPr id="2" name="Picture 2" descr="Description: Preston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eston City Counc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2195" cy="811530"/>
                    </a:xfrm>
                    <a:prstGeom prst="rect">
                      <a:avLst/>
                    </a:prstGeom>
                    <a:noFill/>
                    <a:ln>
                      <a:noFill/>
                    </a:ln>
                  </pic:spPr>
                </pic:pic>
              </a:graphicData>
            </a:graphic>
          </wp:inline>
        </w:drawing>
      </w:r>
      <w:r>
        <w:rPr>
          <w:rFonts w:ascii="Frutiger Light" w:hAnsi="Frutiger Light"/>
          <w:b/>
          <w:noProof/>
          <w:sz w:val="40"/>
          <w:szCs w:val="40"/>
        </w:rPr>
        <w:drawing>
          <wp:inline distT="0" distB="0" distL="0" distR="0" wp14:anchorId="240CD0B4" wp14:editId="1AAF4303">
            <wp:extent cx="1202055" cy="821690"/>
            <wp:effectExtent l="0" t="0" r="0" b="0"/>
            <wp:docPr id="3" name="Picture 1" descr="Description: south-ribble-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outh-ribble-counci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2055" cy="821690"/>
                    </a:xfrm>
                    <a:prstGeom prst="rect">
                      <a:avLst/>
                    </a:prstGeom>
                    <a:noFill/>
                    <a:ln>
                      <a:noFill/>
                    </a:ln>
                  </pic:spPr>
                </pic:pic>
              </a:graphicData>
            </a:graphic>
          </wp:inline>
        </w:drawing>
      </w:r>
    </w:p>
    <w:p w14:paraId="5E2FF122" w14:textId="77777777" w:rsidR="007D127B" w:rsidRPr="006C05DA" w:rsidRDefault="007D127B" w:rsidP="007D127B">
      <w:pPr>
        <w:rPr>
          <w:rFonts w:ascii="Frutiger Light" w:hAnsi="Frutiger Light"/>
          <w:sz w:val="24"/>
          <w:szCs w:val="24"/>
        </w:rPr>
      </w:pPr>
    </w:p>
    <w:p w14:paraId="7042840F" w14:textId="535A9094" w:rsidR="00302A83" w:rsidRPr="00F91FC7" w:rsidRDefault="00EE40CE" w:rsidP="009D17EA">
      <w:pPr>
        <w:pStyle w:val="TOCHeading"/>
        <w:ind w:left="567" w:hanging="567"/>
        <w:rPr>
          <w:rFonts w:ascii="Arial" w:hAnsi="Arial" w:cs="Arial"/>
          <w:sz w:val="24"/>
          <w:szCs w:val="24"/>
        </w:rPr>
      </w:pPr>
      <w:bookmarkStart w:id="0" w:name="_Toc361996253"/>
      <w:r w:rsidRPr="00EE40CE">
        <w:rPr>
          <w:rFonts w:cs="Arial"/>
          <w:b w:val="0"/>
          <w:noProof/>
          <w:color w:val="00B050"/>
          <w:sz w:val="40"/>
          <w:szCs w:val="40"/>
          <w:lang w:val="en-GB" w:eastAsia="en-GB"/>
        </w:rPr>
        <w:lastRenderedPageBreak/>
        <mc:AlternateContent>
          <mc:Choice Requires="wps">
            <w:drawing>
              <wp:anchor distT="45720" distB="45720" distL="114300" distR="114300" simplePos="0" relativeHeight="251645952" behindDoc="0" locked="0" layoutInCell="1" allowOverlap="1" wp14:anchorId="52CDADFC" wp14:editId="600666EA">
                <wp:simplePos x="0" y="0"/>
                <wp:positionH relativeFrom="column">
                  <wp:posOffset>5308270</wp:posOffset>
                </wp:positionH>
                <wp:positionV relativeFrom="paragraph">
                  <wp:posOffset>-263624</wp:posOffset>
                </wp:positionV>
                <wp:extent cx="1389380" cy="1404620"/>
                <wp:effectExtent l="0" t="0" r="127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solidFill>
                          <a:srgbClr val="FFFFFF"/>
                        </a:solidFill>
                        <a:ln w="9525">
                          <a:noFill/>
                          <a:miter lim="800000"/>
                          <a:headEnd/>
                          <a:tailEnd/>
                        </a:ln>
                      </wps:spPr>
                      <wps:txbx>
                        <w:txbxContent>
                          <w:p w14:paraId="3EA0F5C6" w14:textId="77777777" w:rsidR="00EE40CE" w:rsidRPr="00EE40CE" w:rsidRDefault="00EE40CE" w:rsidP="00EE40CE">
                            <w:pPr>
                              <w:rPr>
                                <w:sz w:val="44"/>
                              </w:rPr>
                            </w:pPr>
                            <w:r w:rsidRPr="00EE40CE">
                              <w:rPr>
                                <w:sz w:val="32"/>
                              </w:rP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DADFC" id="_x0000_s1027" type="#_x0000_t202" style="position:absolute;left:0;text-align:left;margin-left:417.95pt;margin-top:-20.75pt;width:109.4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" stroked="f">
                <v:textbox style="mso-fit-shape-to-text:t">
                  <w:txbxContent>
                    <w:p w14:paraId="3EA0F5C6" w14:textId="77777777" w:rsidR="00EE40CE" w:rsidRPr="00EE40CE" w:rsidRDefault="00EE40CE" w:rsidP="00EE40CE">
                      <w:pPr>
                        <w:rPr>
                          <w:sz w:val="44"/>
                        </w:rPr>
                      </w:pPr>
                      <w:r w:rsidRPr="00EE40CE">
                        <w:rPr>
                          <w:sz w:val="32"/>
                        </w:rPr>
                        <w:t>Appendix B</w:t>
                      </w:r>
                    </w:p>
                  </w:txbxContent>
                </v:textbox>
                <w10:wrap type="square"/>
              </v:shape>
            </w:pict>
          </mc:Fallback>
        </mc:AlternateContent>
      </w:r>
    </w:p>
    <w:p w14:paraId="42D12411" w14:textId="32070BC0" w:rsidR="00375AE3" w:rsidRPr="00600DDC" w:rsidRDefault="00375AE3">
      <w:pPr>
        <w:pStyle w:val="TOCHeading"/>
        <w:rPr>
          <w:rFonts w:ascii="Arial" w:hAnsi="Arial" w:cs="Arial"/>
          <w:color w:val="00B050"/>
        </w:rPr>
      </w:pPr>
      <w:r w:rsidRPr="00600DDC">
        <w:rPr>
          <w:rFonts w:ascii="Arial" w:hAnsi="Arial" w:cs="Arial"/>
          <w:color w:val="00B050"/>
        </w:rPr>
        <w:t>Contents</w:t>
      </w:r>
    </w:p>
    <w:p w14:paraId="6C617A50" w14:textId="77777777" w:rsidR="00115468" w:rsidRPr="00F91FC7" w:rsidRDefault="00115468" w:rsidP="00115468">
      <w:pPr>
        <w:rPr>
          <w:rFonts w:cs="Arial"/>
          <w:b/>
          <w:sz w:val="24"/>
          <w:szCs w:val="24"/>
          <w:lang w:val="en-US" w:eastAsia="ja-JP"/>
        </w:rPr>
      </w:pPr>
    </w:p>
    <w:p w14:paraId="729E3C9B" w14:textId="77777777" w:rsidR="001F4C72" w:rsidRPr="00ED3B29" w:rsidRDefault="00922EA7">
      <w:pPr>
        <w:pStyle w:val="TOC1"/>
        <w:rPr>
          <w:rFonts w:asciiTheme="minorHAnsi" w:eastAsiaTheme="minorEastAsia" w:hAnsiTheme="minorHAnsi" w:cstheme="minorBidi"/>
          <w:kern w:val="0"/>
        </w:rPr>
      </w:pPr>
      <w:r w:rsidRPr="00ED3B29">
        <w:rPr>
          <w:noProof w:val="0"/>
        </w:rPr>
        <w:fldChar w:fldCharType="begin"/>
      </w:r>
      <w:r w:rsidR="00375AE3" w:rsidRPr="00ED3B29">
        <w:instrText xml:space="preserve"> TOC \o "1-3" \h \z \u </w:instrText>
      </w:r>
      <w:r w:rsidRPr="00ED3B29">
        <w:rPr>
          <w:noProof w:val="0"/>
        </w:rPr>
        <w:fldChar w:fldCharType="separate"/>
      </w:r>
      <w:hyperlink w:anchor="_Toc484180826" w:history="1">
        <w:r w:rsidR="001F4C72" w:rsidRPr="00ED3B29">
          <w:rPr>
            <w:rStyle w:val="Hyperlink"/>
          </w:rPr>
          <w:t>Introduction</w:t>
        </w:r>
        <w:r w:rsidR="001F4C72" w:rsidRPr="00ED3B29">
          <w:rPr>
            <w:webHidden/>
          </w:rPr>
          <w:tab/>
        </w:r>
        <w:r w:rsidR="001F4C72" w:rsidRPr="00ED3B29">
          <w:rPr>
            <w:webHidden/>
          </w:rPr>
          <w:fldChar w:fldCharType="begin"/>
        </w:r>
        <w:r w:rsidR="001F4C72" w:rsidRPr="00ED3B29">
          <w:rPr>
            <w:webHidden/>
          </w:rPr>
          <w:instrText xml:space="preserve"> PAGEREF _Toc484180826 \h </w:instrText>
        </w:r>
        <w:r w:rsidR="001F4C72" w:rsidRPr="00ED3B29">
          <w:rPr>
            <w:webHidden/>
          </w:rPr>
        </w:r>
        <w:r w:rsidR="001F4C72" w:rsidRPr="00ED3B29">
          <w:rPr>
            <w:webHidden/>
          </w:rPr>
          <w:fldChar w:fldCharType="separate"/>
        </w:r>
        <w:r w:rsidR="00C100A8">
          <w:rPr>
            <w:webHidden/>
          </w:rPr>
          <w:t>1</w:t>
        </w:r>
        <w:r w:rsidR="001F4C72" w:rsidRPr="00ED3B29">
          <w:rPr>
            <w:webHidden/>
          </w:rPr>
          <w:fldChar w:fldCharType="end"/>
        </w:r>
      </w:hyperlink>
    </w:p>
    <w:p w14:paraId="3B87F5BA" w14:textId="77777777" w:rsidR="001F4C72" w:rsidRPr="00ED3B29" w:rsidRDefault="00EE40CE" w:rsidP="009D17EA">
      <w:pPr>
        <w:pStyle w:val="TOC2"/>
        <w:rPr>
          <w:rFonts w:asciiTheme="minorHAnsi" w:eastAsiaTheme="minorEastAsia" w:hAnsiTheme="minorHAnsi" w:cstheme="minorBidi"/>
          <w:noProof/>
          <w:sz w:val="24"/>
          <w:szCs w:val="24"/>
        </w:rPr>
      </w:pPr>
      <w:hyperlink w:anchor="_Toc484180827" w:history="1">
        <w:r w:rsidR="001F4C72" w:rsidRPr="00ED3B29">
          <w:rPr>
            <w:rStyle w:val="Hyperlink"/>
            <w:noProof/>
            <w:sz w:val="24"/>
            <w:szCs w:val="24"/>
          </w:rPr>
          <w:t xml:space="preserve">1. </w:t>
        </w:r>
        <w:r w:rsidR="00104667" w:rsidRPr="00ED3B29">
          <w:rPr>
            <w:rStyle w:val="Hyperlink"/>
            <w:noProof/>
            <w:sz w:val="24"/>
            <w:szCs w:val="24"/>
          </w:rPr>
          <w:t xml:space="preserve"> </w:t>
        </w:r>
        <w:r w:rsidR="001F4C72" w:rsidRPr="00ED3B29">
          <w:rPr>
            <w:rStyle w:val="Hyperlink"/>
            <w:noProof/>
            <w:sz w:val="24"/>
            <w:szCs w:val="24"/>
          </w:rPr>
          <w:t>Provision of housing developments by location</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_Toc484180827 \h </w:instrText>
        </w:r>
        <w:r w:rsidR="001F4C72" w:rsidRPr="00ED3B29">
          <w:rPr>
            <w:noProof/>
            <w:webHidden/>
            <w:sz w:val="24"/>
            <w:szCs w:val="24"/>
          </w:rPr>
        </w:r>
        <w:r w:rsidR="001F4C72" w:rsidRPr="00ED3B29">
          <w:rPr>
            <w:noProof/>
            <w:webHidden/>
            <w:sz w:val="24"/>
            <w:szCs w:val="24"/>
          </w:rPr>
          <w:fldChar w:fldCharType="separate"/>
        </w:r>
        <w:r w:rsidR="00C100A8">
          <w:rPr>
            <w:noProof/>
            <w:webHidden/>
            <w:sz w:val="24"/>
            <w:szCs w:val="24"/>
          </w:rPr>
          <w:t>1</w:t>
        </w:r>
        <w:r w:rsidR="001F4C72" w:rsidRPr="00ED3B29">
          <w:rPr>
            <w:noProof/>
            <w:webHidden/>
            <w:sz w:val="24"/>
            <w:szCs w:val="24"/>
          </w:rPr>
          <w:fldChar w:fldCharType="end"/>
        </w:r>
      </w:hyperlink>
    </w:p>
    <w:p w14:paraId="69EABE4E" w14:textId="77777777" w:rsidR="001F4C72" w:rsidRPr="00ED3B29" w:rsidRDefault="00EE40CE" w:rsidP="009D17EA">
      <w:pPr>
        <w:pStyle w:val="TOC2"/>
        <w:rPr>
          <w:rFonts w:asciiTheme="minorHAnsi" w:eastAsiaTheme="minorEastAsia" w:hAnsiTheme="minorHAnsi" w:cstheme="minorBidi"/>
          <w:noProof/>
          <w:sz w:val="24"/>
          <w:szCs w:val="24"/>
        </w:rPr>
      </w:pPr>
      <w:hyperlink w:anchor="_Toc484180829" w:history="1">
        <w:r w:rsidR="001F4C72" w:rsidRPr="00ED3B29">
          <w:rPr>
            <w:rStyle w:val="Hyperlink"/>
            <w:noProof/>
            <w:sz w:val="24"/>
            <w:szCs w:val="24"/>
          </w:rPr>
          <w:t xml:space="preserve">2. </w:t>
        </w:r>
        <w:r w:rsidR="00104667" w:rsidRPr="00ED3B29">
          <w:rPr>
            <w:rStyle w:val="Hyperlink"/>
            <w:noProof/>
            <w:sz w:val="24"/>
            <w:szCs w:val="24"/>
          </w:rPr>
          <w:t xml:space="preserve"> </w:t>
        </w:r>
        <w:r w:rsidR="001F4C72" w:rsidRPr="00ED3B29">
          <w:rPr>
            <w:rStyle w:val="Hyperlink"/>
            <w:noProof/>
            <w:sz w:val="24"/>
            <w:szCs w:val="24"/>
          </w:rPr>
          <w:t>Value of Developer Contributions Collected (and spent on infrastructure priorities)</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_Toc484180829 \h </w:instrText>
        </w:r>
        <w:r w:rsidR="001F4C72" w:rsidRPr="00ED3B29">
          <w:rPr>
            <w:noProof/>
            <w:webHidden/>
            <w:sz w:val="24"/>
            <w:szCs w:val="24"/>
          </w:rPr>
        </w:r>
        <w:r w:rsidR="001F4C72" w:rsidRPr="00ED3B29">
          <w:rPr>
            <w:noProof/>
            <w:webHidden/>
            <w:sz w:val="24"/>
            <w:szCs w:val="24"/>
          </w:rPr>
          <w:fldChar w:fldCharType="separate"/>
        </w:r>
        <w:r w:rsidR="00C100A8">
          <w:rPr>
            <w:noProof/>
            <w:webHidden/>
            <w:sz w:val="24"/>
            <w:szCs w:val="24"/>
          </w:rPr>
          <w:t>2</w:t>
        </w:r>
        <w:r w:rsidR="001F4C72" w:rsidRPr="00ED3B29">
          <w:rPr>
            <w:noProof/>
            <w:webHidden/>
            <w:sz w:val="24"/>
            <w:szCs w:val="24"/>
          </w:rPr>
          <w:fldChar w:fldCharType="end"/>
        </w:r>
      </w:hyperlink>
    </w:p>
    <w:p w14:paraId="6D939917" w14:textId="77777777" w:rsidR="001F4C72" w:rsidRPr="00ED3B29" w:rsidRDefault="00EE40CE" w:rsidP="009D17EA">
      <w:pPr>
        <w:pStyle w:val="TOC2"/>
        <w:rPr>
          <w:rFonts w:asciiTheme="minorHAnsi" w:eastAsiaTheme="minorEastAsia" w:hAnsiTheme="minorHAnsi" w:cstheme="minorBidi"/>
          <w:noProof/>
          <w:sz w:val="24"/>
          <w:szCs w:val="24"/>
        </w:rPr>
      </w:pPr>
      <w:hyperlink w:anchor="_Toc484180830" w:history="1">
        <w:r w:rsidR="001F4C72" w:rsidRPr="00ED3B29">
          <w:rPr>
            <w:rStyle w:val="Hyperlink"/>
            <w:noProof/>
            <w:sz w:val="24"/>
            <w:szCs w:val="24"/>
          </w:rPr>
          <w:t xml:space="preserve">3. </w:t>
        </w:r>
        <w:r w:rsidR="00104667" w:rsidRPr="00ED3B29">
          <w:rPr>
            <w:rStyle w:val="Hyperlink"/>
            <w:noProof/>
            <w:sz w:val="24"/>
            <w:szCs w:val="24"/>
          </w:rPr>
          <w:t xml:space="preserve"> </w:t>
        </w:r>
        <w:r w:rsidR="001F4C72" w:rsidRPr="00ED3B29">
          <w:rPr>
            <w:rStyle w:val="Hyperlink"/>
            <w:noProof/>
            <w:sz w:val="24"/>
            <w:szCs w:val="24"/>
          </w:rPr>
          <w:t>Changes to Road Traffic Volume</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_Toc484180830 \h </w:instrText>
        </w:r>
        <w:r w:rsidR="001F4C72" w:rsidRPr="00ED3B29">
          <w:rPr>
            <w:noProof/>
            <w:webHidden/>
            <w:sz w:val="24"/>
            <w:szCs w:val="24"/>
          </w:rPr>
        </w:r>
        <w:r w:rsidR="001F4C72" w:rsidRPr="00ED3B29">
          <w:rPr>
            <w:noProof/>
            <w:webHidden/>
            <w:sz w:val="24"/>
            <w:szCs w:val="24"/>
          </w:rPr>
          <w:fldChar w:fldCharType="separate"/>
        </w:r>
        <w:r w:rsidR="00C100A8">
          <w:rPr>
            <w:noProof/>
            <w:webHidden/>
            <w:sz w:val="24"/>
            <w:szCs w:val="24"/>
          </w:rPr>
          <w:t>3</w:t>
        </w:r>
        <w:r w:rsidR="001F4C72" w:rsidRPr="00ED3B29">
          <w:rPr>
            <w:noProof/>
            <w:webHidden/>
            <w:sz w:val="24"/>
            <w:szCs w:val="24"/>
          </w:rPr>
          <w:fldChar w:fldCharType="end"/>
        </w:r>
      </w:hyperlink>
    </w:p>
    <w:p w14:paraId="5264F0A1" w14:textId="77777777" w:rsidR="001F4C72" w:rsidRPr="00ED3B29" w:rsidRDefault="00EE40CE" w:rsidP="009D17EA">
      <w:pPr>
        <w:pStyle w:val="TOC2"/>
        <w:rPr>
          <w:rFonts w:asciiTheme="minorHAnsi" w:eastAsiaTheme="minorEastAsia" w:hAnsiTheme="minorHAnsi" w:cstheme="minorBidi"/>
          <w:noProof/>
          <w:sz w:val="24"/>
          <w:szCs w:val="24"/>
        </w:rPr>
      </w:pPr>
      <w:hyperlink w:anchor="_Toc484180832" w:history="1">
        <w:r w:rsidR="001F4C72" w:rsidRPr="00ED3B29">
          <w:rPr>
            <w:rStyle w:val="Hyperlink"/>
            <w:noProof/>
            <w:sz w:val="24"/>
            <w:szCs w:val="24"/>
          </w:rPr>
          <w:t>4.</w:t>
        </w:r>
        <w:r w:rsidR="00104667" w:rsidRPr="00ED3B29">
          <w:rPr>
            <w:rStyle w:val="Hyperlink"/>
            <w:noProof/>
            <w:sz w:val="24"/>
            <w:szCs w:val="24"/>
          </w:rPr>
          <w:t xml:space="preserve"> </w:t>
        </w:r>
        <w:r w:rsidR="001F4C72" w:rsidRPr="00ED3B29">
          <w:rPr>
            <w:rStyle w:val="Hyperlink"/>
            <w:noProof/>
            <w:sz w:val="24"/>
            <w:szCs w:val="24"/>
          </w:rPr>
          <w:t xml:space="preserve"> Net Additional Dwellings Completed</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_Toc484180832 \h </w:instrText>
        </w:r>
        <w:r w:rsidR="001F4C72" w:rsidRPr="00ED3B29">
          <w:rPr>
            <w:noProof/>
            <w:webHidden/>
            <w:sz w:val="24"/>
            <w:szCs w:val="24"/>
          </w:rPr>
        </w:r>
        <w:r w:rsidR="001F4C72" w:rsidRPr="00ED3B29">
          <w:rPr>
            <w:noProof/>
            <w:webHidden/>
            <w:sz w:val="24"/>
            <w:szCs w:val="24"/>
          </w:rPr>
          <w:fldChar w:fldCharType="separate"/>
        </w:r>
        <w:r w:rsidR="00C100A8">
          <w:rPr>
            <w:noProof/>
            <w:webHidden/>
            <w:sz w:val="24"/>
            <w:szCs w:val="24"/>
          </w:rPr>
          <w:t>5</w:t>
        </w:r>
        <w:r w:rsidR="001F4C72" w:rsidRPr="00ED3B29">
          <w:rPr>
            <w:noProof/>
            <w:webHidden/>
            <w:sz w:val="24"/>
            <w:szCs w:val="24"/>
          </w:rPr>
          <w:fldChar w:fldCharType="end"/>
        </w:r>
      </w:hyperlink>
    </w:p>
    <w:p w14:paraId="05703246" w14:textId="77777777" w:rsidR="001F4C72" w:rsidRPr="00ED3B29" w:rsidRDefault="00EE40CE" w:rsidP="009D17EA">
      <w:pPr>
        <w:pStyle w:val="TOC2"/>
        <w:rPr>
          <w:rFonts w:asciiTheme="minorHAnsi" w:eastAsiaTheme="minorEastAsia" w:hAnsiTheme="minorHAnsi" w:cstheme="minorBidi"/>
          <w:noProof/>
          <w:sz w:val="24"/>
          <w:szCs w:val="24"/>
        </w:rPr>
      </w:pPr>
      <w:hyperlink w:anchor="_Toc484180833" w:history="1">
        <w:r w:rsidR="001F4C72" w:rsidRPr="00ED3B29">
          <w:rPr>
            <w:rStyle w:val="Hyperlink"/>
            <w:noProof/>
            <w:sz w:val="24"/>
            <w:szCs w:val="24"/>
          </w:rPr>
          <w:t xml:space="preserve">5. </w:t>
        </w:r>
        <w:r w:rsidR="00104667" w:rsidRPr="00ED3B29">
          <w:rPr>
            <w:rStyle w:val="Hyperlink"/>
            <w:noProof/>
            <w:sz w:val="24"/>
            <w:szCs w:val="24"/>
          </w:rPr>
          <w:t xml:space="preserve"> </w:t>
        </w:r>
        <w:r w:rsidR="001F4C72" w:rsidRPr="00ED3B29">
          <w:rPr>
            <w:rStyle w:val="Hyperlink"/>
            <w:noProof/>
            <w:sz w:val="24"/>
            <w:szCs w:val="24"/>
          </w:rPr>
          <w:t>Affordable Housing</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_Toc484180833 \h </w:instrText>
        </w:r>
        <w:r w:rsidR="001F4C72" w:rsidRPr="00ED3B29">
          <w:rPr>
            <w:noProof/>
            <w:webHidden/>
            <w:sz w:val="24"/>
            <w:szCs w:val="24"/>
          </w:rPr>
        </w:r>
        <w:r w:rsidR="001F4C72" w:rsidRPr="00ED3B29">
          <w:rPr>
            <w:noProof/>
            <w:webHidden/>
            <w:sz w:val="24"/>
            <w:szCs w:val="24"/>
          </w:rPr>
          <w:fldChar w:fldCharType="separate"/>
        </w:r>
        <w:r w:rsidR="00C100A8">
          <w:rPr>
            <w:noProof/>
            <w:webHidden/>
            <w:sz w:val="24"/>
            <w:szCs w:val="24"/>
          </w:rPr>
          <w:t>5</w:t>
        </w:r>
        <w:r w:rsidR="001F4C72" w:rsidRPr="00ED3B29">
          <w:rPr>
            <w:noProof/>
            <w:webHidden/>
            <w:sz w:val="24"/>
            <w:szCs w:val="24"/>
          </w:rPr>
          <w:fldChar w:fldCharType="end"/>
        </w:r>
      </w:hyperlink>
    </w:p>
    <w:p w14:paraId="3C455C7B" w14:textId="77777777" w:rsidR="001F4C72" w:rsidRPr="00ED3B29" w:rsidRDefault="00EE40CE" w:rsidP="009D17EA">
      <w:pPr>
        <w:pStyle w:val="TOC2"/>
        <w:rPr>
          <w:rFonts w:asciiTheme="minorHAnsi" w:eastAsiaTheme="minorEastAsia" w:hAnsiTheme="minorHAnsi" w:cstheme="minorBidi"/>
          <w:noProof/>
          <w:sz w:val="24"/>
          <w:szCs w:val="24"/>
        </w:rPr>
      </w:pPr>
      <w:hyperlink w:anchor="_Toc484180834" w:history="1">
        <w:r w:rsidR="001F4C72" w:rsidRPr="00ED3B29">
          <w:rPr>
            <w:rStyle w:val="Hyperlink"/>
            <w:noProof/>
            <w:sz w:val="24"/>
            <w:szCs w:val="24"/>
          </w:rPr>
          <w:t>6.</w:t>
        </w:r>
        <w:r w:rsidR="00104667" w:rsidRPr="00ED3B29">
          <w:rPr>
            <w:rStyle w:val="Hyperlink"/>
            <w:noProof/>
            <w:sz w:val="24"/>
            <w:szCs w:val="24"/>
          </w:rPr>
          <w:t xml:space="preserve"> </w:t>
        </w:r>
        <w:r w:rsidR="001F4C72" w:rsidRPr="00ED3B29">
          <w:rPr>
            <w:rStyle w:val="Hyperlink"/>
            <w:noProof/>
            <w:sz w:val="24"/>
            <w:szCs w:val="24"/>
          </w:rPr>
          <w:t xml:space="preserve"> Employment Land Take-Up</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_Toc484180834 \h </w:instrText>
        </w:r>
        <w:r w:rsidR="001F4C72" w:rsidRPr="00ED3B29">
          <w:rPr>
            <w:noProof/>
            <w:webHidden/>
            <w:sz w:val="24"/>
            <w:szCs w:val="24"/>
          </w:rPr>
        </w:r>
        <w:r w:rsidR="001F4C72" w:rsidRPr="00ED3B29">
          <w:rPr>
            <w:noProof/>
            <w:webHidden/>
            <w:sz w:val="24"/>
            <w:szCs w:val="24"/>
          </w:rPr>
          <w:fldChar w:fldCharType="separate"/>
        </w:r>
        <w:r w:rsidR="00C100A8">
          <w:rPr>
            <w:noProof/>
            <w:webHidden/>
            <w:sz w:val="24"/>
            <w:szCs w:val="24"/>
          </w:rPr>
          <w:t>6</w:t>
        </w:r>
        <w:r w:rsidR="001F4C72" w:rsidRPr="00ED3B29">
          <w:rPr>
            <w:noProof/>
            <w:webHidden/>
            <w:sz w:val="24"/>
            <w:szCs w:val="24"/>
          </w:rPr>
          <w:fldChar w:fldCharType="end"/>
        </w:r>
      </w:hyperlink>
    </w:p>
    <w:p w14:paraId="4BF9A53D" w14:textId="77777777" w:rsidR="001F4C72" w:rsidRPr="00ED3B29" w:rsidRDefault="00EE40CE" w:rsidP="009D17EA">
      <w:pPr>
        <w:pStyle w:val="TOC2"/>
        <w:rPr>
          <w:rFonts w:asciiTheme="minorHAnsi" w:eastAsiaTheme="minorEastAsia" w:hAnsiTheme="minorHAnsi" w:cstheme="minorBidi"/>
          <w:noProof/>
          <w:sz w:val="24"/>
          <w:szCs w:val="24"/>
        </w:rPr>
      </w:pPr>
      <w:hyperlink w:anchor="_Toc484180835" w:history="1">
        <w:r w:rsidR="001F4C72" w:rsidRPr="00ED3B29">
          <w:rPr>
            <w:rStyle w:val="Hyperlink"/>
            <w:noProof/>
            <w:sz w:val="24"/>
            <w:szCs w:val="24"/>
          </w:rPr>
          <w:t>7.  Working Age Population Qualified to NVQ Level 4 or higher</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_Toc484180835 \h </w:instrText>
        </w:r>
        <w:r w:rsidR="001F4C72" w:rsidRPr="00ED3B29">
          <w:rPr>
            <w:noProof/>
            <w:webHidden/>
            <w:sz w:val="24"/>
            <w:szCs w:val="24"/>
          </w:rPr>
        </w:r>
        <w:r w:rsidR="001F4C72" w:rsidRPr="00ED3B29">
          <w:rPr>
            <w:noProof/>
            <w:webHidden/>
            <w:sz w:val="24"/>
            <w:szCs w:val="24"/>
          </w:rPr>
          <w:fldChar w:fldCharType="separate"/>
        </w:r>
        <w:r w:rsidR="00C100A8">
          <w:rPr>
            <w:noProof/>
            <w:webHidden/>
            <w:sz w:val="24"/>
            <w:szCs w:val="24"/>
          </w:rPr>
          <w:t>6</w:t>
        </w:r>
        <w:r w:rsidR="001F4C72" w:rsidRPr="00ED3B29">
          <w:rPr>
            <w:noProof/>
            <w:webHidden/>
            <w:sz w:val="24"/>
            <w:szCs w:val="24"/>
          </w:rPr>
          <w:fldChar w:fldCharType="end"/>
        </w:r>
      </w:hyperlink>
    </w:p>
    <w:p w14:paraId="4344E4BC" w14:textId="77777777" w:rsidR="001F4C72" w:rsidRPr="00ED3B29" w:rsidRDefault="00EE40CE" w:rsidP="009D17EA">
      <w:pPr>
        <w:pStyle w:val="TOC2"/>
        <w:rPr>
          <w:rFonts w:asciiTheme="minorHAnsi" w:eastAsiaTheme="minorEastAsia" w:hAnsiTheme="minorHAnsi" w:cstheme="minorBidi"/>
          <w:noProof/>
          <w:sz w:val="24"/>
          <w:szCs w:val="24"/>
        </w:rPr>
      </w:pPr>
      <w:hyperlink w:anchor="_Toc484180836" w:history="1">
        <w:r w:rsidR="001F4C72" w:rsidRPr="00ED3B29">
          <w:rPr>
            <w:rStyle w:val="Hyperlink"/>
            <w:noProof/>
            <w:sz w:val="24"/>
            <w:szCs w:val="24"/>
          </w:rPr>
          <w:t>8.  Number of Heritage Assets at Risk</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_Toc484180836 \h </w:instrText>
        </w:r>
        <w:r w:rsidR="001F4C72" w:rsidRPr="00ED3B29">
          <w:rPr>
            <w:noProof/>
            <w:webHidden/>
            <w:sz w:val="24"/>
            <w:szCs w:val="24"/>
          </w:rPr>
        </w:r>
        <w:r w:rsidR="001F4C72" w:rsidRPr="00ED3B29">
          <w:rPr>
            <w:noProof/>
            <w:webHidden/>
            <w:sz w:val="24"/>
            <w:szCs w:val="24"/>
          </w:rPr>
          <w:fldChar w:fldCharType="separate"/>
        </w:r>
        <w:r w:rsidR="00C100A8">
          <w:rPr>
            <w:noProof/>
            <w:webHidden/>
            <w:sz w:val="24"/>
            <w:szCs w:val="24"/>
          </w:rPr>
          <w:t>7</w:t>
        </w:r>
        <w:r w:rsidR="001F4C72" w:rsidRPr="00ED3B29">
          <w:rPr>
            <w:noProof/>
            <w:webHidden/>
            <w:sz w:val="24"/>
            <w:szCs w:val="24"/>
          </w:rPr>
          <w:fldChar w:fldCharType="end"/>
        </w:r>
      </w:hyperlink>
    </w:p>
    <w:p w14:paraId="4507D664" w14:textId="77777777" w:rsidR="001F4C72" w:rsidRPr="00ED3B29" w:rsidRDefault="00EE40CE" w:rsidP="009D17EA">
      <w:pPr>
        <w:pStyle w:val="TOC2"/>
        <w:rPr>
          <w:rFonts w:asciiTheme="minorHAnsi" w:eastAsiaTheme="minorEastAsia" w:hAnsiTheme="minorHAnsi" w:cstheme="minorBidi"/>
          <w:noProof/>
          <w:sz w:val="24"/>
          <w:szCs w:val="24"/>
        </w:rPr>
      </w:pPr>
      <w:hyperlink w:anchor="_Toc484180837" w:history="1">
        <w:r w:rsidR="001F4C72" w:rsidRPr="00ED3B29">
          <w:rPr>
            <w:rStyle w:val="Hyperlink"/>
            <w:noProof/>
            <w:sz w:val="24"/>
            <w:szCs w:val="24"/>
          </w:rPr>
          <w:t>9.</w:t>
        </w:r>
        <w:r w:rsidR="00104667" w:rsidRPr="00ED3B29">
          <w:rPr>
            <w:rStyle w:val="Hyperlink"/>
            <w:noProof/>
            <w:sz w:val="24"/>
            <w:szCs w:val="24"/>
          </w:rPr>
          <w:t xml:space="preserve"> </w:t>
        </w:r>
        <w:r w:rsidR="001F4C72" w:rsidRPr="00ED3B29">
          <w:rPr>
            <w:rStyle w:val="Hyperlink"/>
            <w:noProof/>
            <w:sz w:val="24"/>
            <w:szCs w:val="24"/>
          </w:rPr>
          <w:t xml:space="preserve"> Higher Quality Building Design</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_Toc484180837 \h </w:instrText>
        </w:r>
        <w:r w:rsidR="001F4C72" w:rsidRPr="00ED3B29">
          <w:rPr>
            <w:noProof/>
            <w:webHidden/>
            <w:sz w:val="24"/>
            <w:szCs w:val="24"/>
          </w:rPr>
        </w:r>
        <w:r w:rsidR="001F4C72" w:rsidRPr="00ED3B29">
          <w:rPr>
            <w:noProof/>
            <w:webHidden/>
            <w:sz w:val="24"/>
            <w:szCs w:val="24"/>
          </w:rPr>
          <w:fldChar w:fldCharType="separate"/>
        </w:r>
        <w:r w:rsidR="00C100A8">
          <w:rPr>
            <w:noProof/>
            <w:webHidden/>
            <w:sz w:val="24"/>
            <w:szCs w:val="24"/>
          </w:rPr>
          <w:t>7</w:t>
        </w:r>
        <w:r w:rsidR="001F4C72" w:rsidRPr="00ED3B29">
          <w:rPr>
            <w:noProof/>
            <w:webHidden/>
            <w:sz w:val="24"/>
            <w:szCs w:val="24"/>
          </w:rPr>
          <w:fldChar w:fldCharType="end"/>
        </w:r>
      </w:hyperlink>
    </w:p>
    <w:p w14:paraId="58B888DA" w14:textId="77777777" w:rsidR="001F4C72" w:rsidRPr="00ED3B29" w:rsidRDefault="00EE40CE" w:rsidP="009D17EA">
      <w:pPr>
        <w:pStyle w:val="TOC2"/>
        <w:rPr>
          <w:rFonts w:asciiTheme="minorHAnsi" w:eastAsiaTheme="minorEastAsia" w:hAnsiTheme="minorHAnsi" w:cstheme="minorBidi"/>
          <w:noProof/>
          <w:sz w:val="24"/>
          <w:szCs w:val="24"/>
        </w:rPr>
      </w:pPr>
      <w:hyperlink w:anchor="_Toc484180840" w:history="1">
        <w:r w:rsidR="001F4C72" w:rsidRPr="00ED3B29">
          <w:rPr>
            <w:rStyle w:val="Hyperlink"/>
            <w:noProof/>
            <w:sz w:val="24"/>
            <w:szCs w:val="24"/>
          </w:rPr>
          <w:t>10. Amount of Sport, Recreation and Informal Open Space lost to other uses</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_Toc484180840 \h </w:instrText>
        </w:r>
        <w:r w:rsidR="001F4C72" w:rsidRPr="00ED3B29">
          <w:rPr>
            <w:noProof/>
            <w:webHidden/>
            <w:sz w:val="24"/>
            <w:szCs w:val="24"/>
          </w:rPr>
        </w:r>
        <w:r w:rsidR="001F4C72" w:rsidRPr="00ED3B29">
          <w:rPr>
            <w:noProof/>
            <w:webHidden/>
            <w:sz w:val="24"/>
            <w:szCs w:val="24"/>
          </w:rPr>
          <w:fldChar w:fldCharType="separate"/>
        </w:r>
        <w:r w:rsidR="00C100A8">
          <w:rPr>
            <w:noProof/>
            <w:webHidden/>
            <w:sz w:val="24"/>
            <w:szCs w:val="24"/>
          </w:rPr>
          <w:t>8</w:t>
        </w:r>
        <w:r w:rsidR="001F4C72" w:rsidRPr="00ED3B29">
          <w:rPr>
            <w:noProof/>
            <w:webHidden/>
            <w:sz w:val="24"/>
            <w:szCs w:val="24"/>
          </w:rPr>
          <w:fldChar w:fldCharType="end"/>
        </w:r>
      </w:hyperlink>
    </w:p>
    <w:p w14:paraId="3A66FAD2" w14:textId="77777777" w:rsidR="001F4C72" w:rsidRPr="00ED3B29" w:rsidRDefault="00EE40CE" w:rsidP="009D17EA">
      <w:pPr>
        <w:pStyle w:val="TOC2"/>
        <w:rPr>
          <w:rFonts w:asciiTheme="minorHAnsi" w:eastAsiaTheme="minorEastAsia" w:hAnsiTheme="minorHAnsi" w:cstheme="minorBidi"/>
          <w:noProof/>
          <w:sz w:val="24"/>
          <w:szCs w:val="24"/>
        </w:rPr>
      </w:pPr>
      <w:hyperlink w:anchor="_Toc484180841" w:history="1">
        <w:r w:rsidR="001F4C72" w:rsidRPr="00ED3B29">
          <w:rPr>
            <w:rStyle w:val="Hyperlink"/>
            <w:noProof/>
            <w:sz w:val="24"/>
            <w:szCs w:val="24"/>
          </w:rPr>
          <w:t>11.Change of areas of biodiversity importance</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_Toc484180841 \h </w:instrText>
        </w:r>
        <w:r w:rsidR="001F4C72" w:rsidRPr="00ED3B29">
          <w:rPr>
            <w:noProof/>
            <w:webHidden/>
            <w:sz w:val="24"/>
            <w:szCs w:val="24"/>
          </w:rPr>
        </w:r>
        <w:r w:rsidR="001F4C72" w:rsidRPr="00ED3B29">
          <w:rPr>
            <w:noProof/>
            <w:webHidden/>
            <w:sz w:val="24"/>
            <w:szCs w:val="24"/>
          </w:rPr>
          <w:fldChar w:fldCharType="separate"/>
        </w:r>
        <w:r w:rsidR="00C100A8">
          <w:rPr>
            <w:noProof/>
            <w:webHidden/>
            <w:sz w:val="24"/>
            <w:szCs w:val="24"/>
          </w:rPr>
          <w:t>9</w:t>
        </w:r>
        <w:r w:rsidR="001F4C72" w:rsidRPr="00ED3B29">
          <w:rPr>
            <w:noProof/>
            <w:webHidden/>
            <w:sz w:val="24"/>
            <w:szCs w:val="24"/>
          </w:rPr>
          <w:fldChar w:fldCharType="end"/>
        </w:r>
      </w:hyperlink>
    </w:p>
    <w:p w14:paraId="1BB12C26" w14:textId="77777777" w:rsidR="001F4C72" w:rsidRPr="00ED3B29" w:rsidRDefault="00EE40CE" w:rsidP="009D17EA">
      <w:pPr>
        <w:pStyle w:val="TOC2"/>
        <w:rPr>
          <w:rFonts w:asciiTheme="minorHAnsi" w:eastAsiaTheme="minorEastAsia" w:hAnsiTheme="minorHAnsi" w:cstheme="minorBidi"/>
          <w:noProof/>
          <w:sz w:val="24"/>
          <w:szCs w:val="24"/>
        </w:rPr>
      </w:pPr>
      <w:hyperlink w:anchor="_Toc484180842" w:history="1">
        <w:r w:rsidR="001F4C72" w:rsidRPr="00ED3B29">
          <w:rPr>
            <w:rStyle w:val="Hyperlink"/>
            <w:noProof/>
            <w:sz w:val="24"/>
            <w:szCs w:val="24"/>
          </w:rPr>
          <w:t>12. Improving Community Health</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_Toc484180842 \h </w:instrText>
        </w:r>
        <w:r w:rsidR="001F4C72" w:rsidRPr="00ED3B29">
          <w:rPr>
            <w:noProof/>
            <w:webHidden/>
            <w:sz w:val="24"/>
            <w:szCs w:val="24"/>
          </w:rPr>
        </w:r>
        <w:r w:rsidR="001F4C72" w:rsidRPr="00ED3B29">
          <w:rPr>
            <w:noProof/>
            <w:webHidden/>
            <w:sz w:val="24"/>
            <w:szCs w:val="24"/>
          </w:rPr>
          <w:fldChar w:fldCharType="separate"/>
        </w:r>
        <w:r w:rsidR="00C100A8">
          <w:rPr>
            <w:noProof/>
            <w:webHidden/>
            <w:sz w:val="24"/>
            <w:szCs w:val="24"/>
          </w:rPr>
          <w:t>9</w:t>
        </w:r>
        <w:r w:rsidR="001F4C72" w:rsidRPr="00ED3B29">
          <w:rPr>
            <w:noProof/>
            <w:webHidden/>
            <w:sz w:val="24"/>
            <w:szCs w:val="24"/>
          </w:rPr>
          <w:fldChar w:fldCharType="end"/>
        </w:r>
      </w:hyperlink>
    </w:p>
    <w:p w14:paraId="76F769D2" w14:textId="77777777" w:rsidR="001F4C72" w:rsidRPr="00ED3B29" w:rsidRDefault="00EE40CE" w:rsidP="009D17EA">
      <w:pPr>
        <w:pStyle w:val="TOC2"/>
        <w:rPr>
          <w:noProof/>
          <w:sz w:val="24"/>
          <w:szCs w:val="24"/>
        </w:rPr>
      </w:pPr>
      <w:hyperlink w:anchor="_Toc484180843" w:history="1">
        <w:r w:rsidR="001F4C72" w:rsidRPr="00ED3B29">
          <w:rPr>
            <w:rStyle w:val="Hyperlink"/>
            <w:noProof/>
            <w:sz w:val="24"/>
            <w:szCs w:val="24"/>
          </w:rPr>
          <w:t>13. Planning to Adapt to Climate Change</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_Toc484180843 \h </w:instrText>
        </w:r>
        <w:r w:rsidR="001F4C72" w:rsidRPr="00ED3B29">
          <w:rPr>
            <w:noProof/>
            <w:webHidden/>
            <w:sz w:val="24"/>
            <w:szCs w:val="24"/>
          </w:rPr>
        </w:r>
        <w:r w:rsidR="001F4C72" w:rsidRPr="00ED3B29">
          <w:rPr>
            <w:noProof/>
            <w:webHidden/>
            <w:sz w:val="24"/>
            <w:szCs w:val="24"/>
          </w:rPr>
          <w:fldChar w:fldCharType="separate"/>
        </w:r>
        <w:r w:rsidR="00C100A8">
          <w:rPr>
            <w:noProof/>
            <w:webHidden/>
            <w:sz w:val="24"/>
            <w:szCs w:val="24"/>
          </w:rPr>
          <w:t>10</w:t>
        </w:r>
        <w:r w:rsidR="001F4C72" w:rsidRPr="00ED3B29">
          <w:rPr>
            <w:noProof/>
            <w:webHidden/>
            <w:sz w:val="24"/>
            <w:szCs w:val="24"/>
          </w:rPr>
          <w:fldChar w:fldCharType="end"/>
        </w:r>
      </w:hyperlink>
    </w:p>
    <w:p w14:paraId="0CA38A17" w14:textId="77777777" w:rsidR="007051A8" w:rsidRPr="00ED3B29" w:rsidRDefault="007051A8" w:rsidP="007051A8">
      <w:pPr>
        <w:rPr>
          <w:rFonts w:eastAsiaTheme="minorEastAsia"/>
          <w:noProof/>
          <w:sz w:val="24"/>
          <w:szCs w:val="24"/>
        </w:rPr>
      </w:pPr>
    </w:p>
    <w:p w14:paraId="78F53DF0" w14:textId="77777777" w:rsidR="007051A8" w:rsidRPr="00ED3B29" w:rsidRDefault="007051A8" w:rsidP="007051A8">
      <w:pPr>
        <w:rPr>
          <w:rFonts w:eastAsiaTheme="minorEastAsia"/>
          <w:b/>
          <w:noProof/>
          <w:color w:val="00B050"/>
          <w:sz w:val="24"/>
          <w:szCs w:val="24"/>
        </w:rPr>
      </w:pPr>
      <w:r w:rsidRPr="00ED3B29">
        <w:rPr>
          <w:rFonts w:eastAsiaTheme="minorEastAsia"/>
          <w:b/>
          <w:noProof/>
          <w:color w:val="00B050"/>
          <w:sz w:val="24"/>
          <w:szCs w:val="24"/>
        </w:rPr>
        <w:t>Appendices</w:t>
      </w:r>
    </w:p>
    <w:p w14:paraId="7356191E" w14:textId="77777777" w:rsidR="00282AAF" w:rsidRPr="00ED3B29" w:rsidRDefault="00922EA7" w:rsidP="00AE6C47">
      <w:pPr>
        <w:rPr>
          <w:rFonts w:cs="Arial"/>
          <w:bCs/>
          <w:noProof/>
          <w:sz w:val="24"/>
          <w:szCs w:val="24"/>
        </w:rPr>
      </w:pPr>
      <w:r w:rsidRPr="00ED3B29">
        <w:rPr>
          <w:rFonts w:cs="Arial"/>
          <w:bCs/>
          <w:noProof/>
          <w:sz w:val="24"/>
          <w:szCs w:val="24"/>
        </w:rPr>
        <w:fldChar w:fldCharType="end"/>
      </w:r>
      <w:r w:rsidR="00C6534A" w:rsidRPr="00ED3B29">
        <w:rPr>
          <w:rFonts w:cs="Arial"/>
          <w:bCs/>
          <w:noProof/>
          <w:sz w:val="24"/>
          <w:szCs w:val="24"/>
        </w:rPr>
        <w:tab/>
      </w:r>
    </w:p>
    <w:p w14:paraId="490E9AB2" w14:textId="77777777" w:rsidR="00375AE3" w:rsidRPr="00ED3B29" w:rsidRDefault="00375AE3" w:rsidP="003121F6">
      <w:pPr>
        <w:tabs>
          <w:tab w:val="left" w:pos="284"/>
          <w:tab w:val="left" w:pos="426"/>
          <w:tab w:val="left" w:pos="567"/>
          <w:tab w:val="left" w:pos="9638"/>
        </w:tabs>
        <w:rPr>
          <w:rFonts w:cs="Arial"/>
          <w:bCs/>
          <w:noProof/>
          <w:sz w:val="24"/>
          <w:szCs w:val="24"/>
        </w:rPr>
      </w:pPr>
      <w:r w:rsidRPr="00ED3B29">
        <w:rPr>
          <w:rFonts w:cs="Arial"/>
          <w:bCs/>
          <w:noProof/>
          <w:sz w:val="24"/>
          <w:szCs w:val="24"/>
        </w:rPr>
        <w:t xml:space="preserve">Appendix </w:t>
      </w:r>
      <w:r w:rsidR="00600DDC" w:rsidRPr="00ED3B29">
        <w:rPr>
          <w:rFonts w:cs="Arial"/>
          <w:bCs/>
          <w:noProof/>
          <w:sz w:val="24"/>
          <w:szCs w:val="24"/>
        </w:rPr>
        <w:t xml:space="preserve">1: </w:t>
      </w:r>
      <w:r w:rsidR="00EC3467" w:rsidRPr="00ED3B29">
        <w:rPr>
          <w:rFonts w:cs="Arial"/>
          <w:bCs/>
          <w:noProof/>
          <w:sz w:val="24"/>
          <w:szCs w:val="24"/>
        </w:rPr>
        <w:t xml:space="preserve"> Monitored Policies of the </w:t>
      </w:r>
      <w:r w:rsidR="005D705E" w:rsidRPr="00ED3B29">
        <w:rPr>
          <w:rFonts w:cs="Arial"/>
          <w:bCs/>
          <w:noProof/>
          <w:sz w:val="24"/>
          <w:szCs w:val="24"/>
        </w:rPr>
        <w:t>Adopted Central Lancashire Core</w:t>
      </w:r>
      <w:r w:rsidR="00600DDC" w:rsidRPr="00ED3B29">
        <w:rPr>
          <w:rFonts w:cs="Arial"/>
          <w:bCs/>
          <w:noProof/>
          <w:sz w:val="24"/>
          <w:szCs w:val="24"/>
        </w:rPr>
        <w:t xml:space="preserve"> </w:t>
      </w:r>
      <w:r w:rsidR="00BF2089" w:rsidRPr="00ED3B29">
        <w:rPr>
          <w:rFonts w:cs="Arial"/>
          <w:bCs/>
          <w:noProof/>
          <w:sz w:val="24"/>
          <w:szCs w:val="24"/>
        </w:rPr>
        <w:t>S</w:t>
      </w:r>
      <w:r w:rsidR="005D705E" w:rsidRPr="00ED3B29">
        <w:rPr>
          <w:rFonts w:cs="Arial"/>
          <w:bCs/>
          <w:noProof/>
          <w:sz w:val="24"/>
          <w:szCs w:val="24"/>
        </w:rPr>
        <w:t>trategy</w:t>
      </w:r>
      <w:r w:rsidR="00C821F5" w:rsidRPr="00ED3B29">
        <w:rPr>
          <w:rFonts w:cs="Arial"/>
          <w:bCs/>
          <w:noProof/>
          <w:sz w:val="24"/>
          <w:szCs w:val="24"/>
        </w:rPr>
        <w:t>……</w:t>
      </w:r>
      <w:r w:rsidR="00600DDC" w:rsidRPr="00ED3B29">
        <w:rPr>
          <w:rFonts w:cs="Arial"/>
          <w:bCs/>
          <w:noProof/>
          <w:sz w:val="24"/>
          <w:szCs w:val="24"/>
        </w:rPr>
        <w:t>…</w:t>
      </w:r>
      <w:r w:rsidR="008A45F2" w:rsidRPr="008A45F2">
        <w:rPr>
          <w:rFonts w:cs="Arial"/>
          <w:bCs/>
          <w:noProof/>
          <w:sz w:val="24"/>
          <w:szCs w:val="24"/>
        </w:rPr>
        <w:t>11</w:t>
      </w:r>
      <w:r w:rsidR="00C73A44" w:rsidRPr="00ED3B29">
        <w:rPr>
          <w:rFonts w:cs="Arial"/>
          <w:bCs/>
          <w:noProof/>
          <w:sz w:val="24"/>
          <w:szCs w:val="24"/>
        </w:rPr>
        <w:t xml:space="preserve">     </w:t>
      </w:r>
    </w:p>
    <w:p w14:paraId="50516FD0" w14:textId="77777777" w:rsidR="005E1F2D" w:rsidRPr="00ED3B29" w:rsidRDefault="005E1F2D" w:rsidP="007D127B">
      <w:pPr>
        <w:pStyle w:val="Heading1"/>
        <w:tabs>
          <w:tab w:val="left" w:pos="709"/>
        </w:tabs>
        <w:ind w:left="426" w:hanging="426"/>
        <w:rPr>
          <w:b w:val="0"/>
          <w:color w:val="00B050"/>
          <w:kern w:val="28"/>
          <w:sz w:val="24"/>
          <w:szCs w:val="24"/>
        </w:rPr>
      </w:pPr>
    </w:p>
    <w:p w14:paraId="5F3B4D89" w14:textId="77777777" w:rsidR="005E1F2D" w:rsidRDefault="005E1F2D" w:rsidP="005E1F2D"/>
    <w:p w14:paraId="011A6BD9" w14:textId="77777777" w:rsidR="005E1F2D" w:rsidRDefault="005E1F2D" w:rsidP="00FF30BE">
      <w:pPr>
        <w:ind w:left="142" w:hanging="142"/>
      </w:pPr>
    </w:p>
    <w:p w14:paraId="6DA80699" w14:textId="77777777" w:rsidR="00090179" w:rsidRDefault="00090179" w:rsidP="00090179">
      <w:pPr>
        <w:rPr>
          <w:b/>
          <w:color w:val="00B050"/>
          <w:sz w:val="32"/>
          <w:szCs w:val="32"/>
        </w:rPr>
      </w:pPr>
    </w:p>
    <w:p w14:paraId="62120036" w14:textId="77777777" w:rsidR="00090179" w:rsidRDefault="00090179" w:rsidP="00090179">
      <w:pPr>
        <w:rPr>
          <w:b/>
          <w:color w:val="00B050"/>
          <w:sz w:val="32"/>
          <w:szCs w:val="32"/>
        </w:rPr>
      </w:pPr>
    </w:p>
    <w:p w14:paraId="679EFAE5" w14:textId="77777777" w:rsidR="00600DDC" w:rsidRDefault="00600DDC" w:rsidP="00090179">
      <w:pPr>
        <w:rPr>
          <w:b/>
          <w:color w:val="00B050"/>
          <w:sz w:val="32"/>
          <w:szCs w:val="32"/>
        </w:rPr>
        <w:sectPr w:rsidR="00600DDC" w:rsidSect="00F47337">
          <w:headerReference w:type="default" r:id="rId11"/>
          <w:footerReference w:type="default" r:id="rId12"/>
          <w:pgSz w:w="11906" w:h="16838" w:code="9"/>
          <w:pgMar w:top="992" w:right="1134" w:bottom="1134" w:left="1134" w:header="510" w:footer="720" w:gutter="0"/>
          <w:pgNumType w:start="1"/>
          <w:cols w:space="708"/>
          <w:docGrid w:linePitch="299"/>
        </w:sectPr>
      </w:pPr>
    </w:p>
    <w:p w14:paraId="590C16E1" w14:textId="3696590C" w:rsidR="005B127B" w:rsidRPr="008272AE" w:rsidRDefault="00EE40CE" w:rsidP="00DC6E10">
      <w:pPr>
        <w:pStyle w:val="Heading1"/>
        <w:tabs>
          <w:tab w:val="left" w:pos="709"/>
        </w:tabs>
        <w:rPr>
          <w:color w:val="00B050"/>
          <w:kern w:val="28"/>
          <w:sz w:val="36"/>
        </w:rPr>
      </w:pPr>
      <w:bookmarkStart w:id="1" w:name="_Toc484180826"/>
      <w:r w:rsidRPr="00EE40CE">
        <w:rPr>
          <w:b w:val="0"/>
          <w:noProof/>
          <w:color w:val="00B050"/>
          <w:sz w:val="40"/>
          <w:szCs w:val="40"/>
        </w:rPr>
        <w:lastRenderedPageBreak/>
        <mc:AlternateContent>
          <mc:Choice Requires="wps">
            <w:drawing>
              <wp:anchor distT="45720" distB="45720" distL="114300" distR="114300" simplePos="0" relativeHeight="251648000" behindDoc="0" locked="0" layoutInCell="1" allowOverlap="1" wp14:anchorId="26491DB4" wp14:editId="38D11146">
                <wp:simplePos x="0" y="0"/>
                <wp:positionH relativeFrom="column">
                  <wp:posOffset>5213267</wp:posOffset>
                </wp:positionH>
                <wp:positionV relativeFrom="paragraph">
                  <wp:posOffset>-239066</wp:posOffset>
                </wp:positionV>
                <wp:extent cx="1389380" cy="1404620"/>
                <wp:effectExtent l="0" t="0" r="127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solidFill>
                          <a:srgbClr val="FFFFFF"/>
                        </a:solidFill>
                        <a:ln w="9525">
                          <a:noFill/>
                          <a:miter lim="800000"/>
                          <a:headEnd/>
                          <a:tailEnd/>
                        </a:ln>
                      </wps:spPr>
                      <wps:txbx>
                        <w:txbxContent>
                          <w:p w14:paraId="70A6FE04" w14:textId="77777777" w:rsidR="00EE40CE" w:rsidRPr="00EE40CE" w:rsidRDefault="00EE40CE" w:rsidP="00EE40CE">
                            <w:pPr>
                              <w:rPr>
                                <w:sz w:val="44"/>
                              </w:rPr>
                            </w:pPr>
                            <w:r w:rsidRPr="00EE40CE">
                              <w:rPr>
                                <w:sz w:val="32"/>
                              </w:rP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491DB4" id="_x0000_s1028" type="#_x0000_t202" style="position:absolute;margin-left:410.5pt;margin-top:-18.8pt;width:109.4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" stroked="f">
                <v:textbox style="mso-fit-shape-to-text:t">
                  <w:txbxContent>
                    <w:p w14:paraId="70A6FE04" w14:textId="77777777" w:rsidR="00EE40CE" w:rsidRPr="00EE40CE" w:rsidRDefault="00EE40CE" w:rsidP="00EE40CE">
                      <w:pPr>
                        <w:rPr>
                          <w:sz w:val="44"/>
                        </w:rPr>
                      </w:pPr>
                      <w:r w:rsidRPr="00EE40CE">
                        <w:rPr>
                          <w:sz w:val="32"/>
                        </w:rPr>
                        <w:t>Appendix B</w:t>
                      </w:r>
                    </w:p>
                  </w:txbxContent>
                </v:textbox>
                <w10:wrap type="square"/>
              </v:shape>
            </w:pict>
          </mc:Fallback>
        </mc:AlternateContent>
      </w:r>
      <w:r w:rsidR="00384D6D">
        <w:rPr>
          <w:color w:val="00B050"/>
          <w:kern w:val="28"/>
          <w:sz w:val="36"/>
        </w:rPr>
        <w:t>Introduction</w:t>
      </w:r>
      <w:bookmarkEnd w:id="1"/>
      <w:r w:rsidR="005B127B">
        <w:rPr>
          <w:color w:val="00B050"/>
          <w:kern w:val="28"/>
          <w:sz w:val="36"/>
        </w:rPr>
        <w:t xml:space="preserve">        </w:t>
      </w:r>
    </w:p>
    <w:p w14:paraId="3FD6A0F6" w14:textId="4D830652" w:rsidR="005B127B" w:rsidRDefault="005B127B" w:rsidP="005B127B"/>
    <w:p w14:paraId="27E9D470" w14:textId="3E875507" w:rsidR="00FD603D" w:rsidRPr="00850ABD" w:rsidRDefault="005B127B" w:rsidP="00850ABD">
      <w:pPr>
        <w:rPr>
          <w:b/>
          <w:color w:val="00B050"/>
          <w:sz w:val="24"/>
          <w:szCs w:val="24"/>
        </w:rPr>
      </w:pPr>
      <w:r w:rsidRPr="00850ABD">
        <w:rPr>
          <w:sz w:val="24"/>
          <w:szCs w:val="24"/>
        </w:rPr>
        <w:t xml:space="preserve">The Joint Central Lancashire Core Strategy has been produced by the Central Lancashire authorities of </w:t>
      </w:r>
      <w:r w:rsidR="00241D1F" w:rsidRPr="00850ABD">
        <w:rPr>
          <w:sz w:val="24"/>
          <w:szCs w:val="24"/>
        </w:rPr>
        <w:t xml:space="preserve">Chorley, </w:t>
      </w:r>
      <w:r w:rsidRPr="00850ABD">
        <w:rPr>
          <w:sz w:val="24"/>
          <w:szCs w:val="24"/>
        </w:rPr>
        <w:t xml:space="preserve">Preston and </w:t>
      </w:r>
      <w:r w:rsidR="00241D1F" w:rsidRPr="00850ABD">
        <w:rPr>
          <w:sz w:val="24"/>
          <w:szCs w:val="24"/>
        </w:rPr>
        <w:t>South Ribble</w:t>
      </w:r>
      <w:r w:rsidRPr="00850ABD">
        <w:rPr>
          <w:sz w:val="24"/>
          <w:szCs w:val="24"/>
        </w:rPr>
        <w:t xml:space="preserve"> and was adopted in July 2012; it is a key part of the Local Development Framework. This is the </w:t>
      </w:r>
      <w:r w:rsidR="00D56199">
        <w:rPr>
          <w:sz w:val="24"/>
          <w:szCs w:val="24"/>
        </w:rPr>
        <w:t xml:space="preserve">Sixth </w:t>
      </w:r>
      <w:r w:rsidR="00241D1F" w:rsidRPr="00850ABD">
        <w:rPr>
          <w:sz w:val="24"/>
          <w:szCs w:val="24"/>
        </w:rPr>
        <w:t>Monitoring</w:t>
      </w:r>
      <w:r w:rsidRPr="00850ABD">
        <w:rPr>
          <w:sz w:val="24"/>
          <w:szCs w:val="24"/>
        </w:rPr>
        <w:t xml:space="preserve"> Report </w:t>
      </w:r>
      <w:r w:rsidR="00600DDC" w:rsidRPr="00850ABD">
        <w:rPr>
          <w:sz w:val="24"/>
          <w:szCs w:val="24"/>
        </w:rPr>
        <w:t>of the p</w:t>
      </w:r>
      <w:r w:rsidRPr="00850ABD">
        <w:rPr>
          <w:sz w:val="24"/>
          <w:szCs w:val="24"/>
        </w:rPr>
        <w:t>erformance indicators of</w:t>
      </w:r>
      <w:r w:rsidR="00DC6E10" w:rsidRPr="00850ABD">
        <w:rPr>
          <w:sz w:val="24"/>
          <w:szCs w:val="24"/>
        </w:rPr>
        <w:t xml:space="preserve"> t</w:t>
      </w:r>
      <w:r w:rsidRPr="00850ABD">
        <w:rPr>
          <w:sz w:val="24"/>
          <w:szCs w:val="24"/>
        </w:rPr>
        <w:t>he Core Strategy</w:t>
      </w:r>
      <w:r w:rsidR="00DC6E10" w:rsidRPr="00850ABD">
        <w:rPr>
          <w:sz w:val="24"/>
          <w:szCs w:val="24"/>
        </w:rPr>
        <w:t xml:space="preserve"> (p</w:t>
      </w:r>
      <w:r w:rsidRPr="00850ABD">
        <w:rPr>
          <w:sz w:val="24"/>
          <w:szCs w:val="24"/>
        </w:rPr>
        <w:t xml:space="preserve">lease see Appendix D of the Core Strategy), and contains data for </w:t>
      </w:r>
      <w:r w:rsidR="004A212D" w:rsidRPr="00850ABD">
        <w:rPr>
          <w:sz w:val="24"/>
          <w:szCs w:val="24"/>
        </w:rPr>
        <w:t xml:space="preserve">Chorley, </w:t>
      </w:r>
      <w:r w:rsidR="00030560" w:rsidRPr="00850ABD">
        <w:rPr>
          <w:sz w:val="24"/>
          <w:szCs w:val="24"/>
        </w:rPr>
        <w:t>Preston and South Ribble Councils.</w:t>
      </w:r>
    </w:p>
    <w:p w14:paraId="508782B6" w14:textId="77777777" w:rsidR="005E1F2D" w:rsidRDefault="005E1F2D" w:rsidP="004A5038">
      <w:pPr>
        <w:tabs>
          <w:tab w:val="left" w:pos="284"/>
        </w:tabs>
      </w:pPr>
    </w:p>
    <w:p w14:paraId="79AE5888" w14:textId="77777777" w:rsidR="007D127B" w:rsidRPr="00384D6D" w:rsidRDefault="00384D6D" w:rsidP="007D127B">
      <w:pPr>
        <w:rPr>
          <w:b/>
          <w:sz w:val="24"/>
          <w:szCs w:val="24"/>
          <w:highlight w:val="yellow"/>
        </w:rPr>
      </w:pPr>
      <w:bookmarkStart w:id="2" w:name="_Toc362522388"/>
      <w:bookmarkStart w:id="3" w:name="_Toc303936960"/>
      <w:bookmarkStart w:id="4" w:name="_Toc303937789"/>
      <w:bookmarkStart w:id="5" w:name="_Toc340489825"/>
      <w:bookmarkEnd w:id="0"/>
      <w:r w:rsidRPr="00384D6D">
        <w:rPr>
          <w:b/>
          <w:color w:val="00B050"/>
          <w:kern w:val="28"/>
          <w:sz w:val="36"/>
          <w:szCs w:val="36"/>
        </w:rPr>
        <w:t>Adopted Central Lancashire Core Strategy Indicators</w:t>
      </w:r>
      <w:bookmarkEnd w:id="2"/>
      <w:r w:rsidR="00357038" w:rsidRPr="00384D6D">
        <w:rPr>
          <w:b/>
          <w:sz w:val="24"/>
          <w:szCs w:val="24"/>
        </w:rPr>
        <w:t xml:space="preserve"> </w:t>
      </w:r>
    </w:p>
    <w:bookmarkEnd w:id="3"/>
    <w:bookmarkEnd w:id="4"/>
    <w:bookmarkEnd w:id="5"/>
    <w:p w14:paraId="30874022" w14:textId="77777777" w:rsidR="007D127B" w:rsidRPr="00384D6D" w:rsidRDefault="007D127B" w:rsidP="007D127B">
      <w:pPr>
        <w:pStyle w:val="Heading2"/>
        <w:rPr>
          <w:color w:val="92D050"/>
        </w:rPr>
      </w:pPr>
    </w:p>
    <w:p w14:paraId="4FB43364" w14:textId="77777777" w:rsidR="007D127B" w:rsidRPr="00C71B02" w:rsidRDefault="007D127B" w:rsidP="007D127B">
      <w:pPr>
        <w:pStyle w:val="Heading2"/>
        <w:rPr>
          <w:color w:val="00B050"/>
          <w:sz w:val="32"/>
          <w:szCs w:val="32"/>
        </w:rPr>
      </w:pPr>
      <w:bookmarkStart w:id="6" w:name="_Toc361996254"/>
      <w:bookmarkStart w:id="7" w:name="_Toc484180827"/>
      <w:r w:rsidRPr="00C71B02">
        <w:rPr>
          <w:color w:val="00B050"/>
          <w:sz w:val="32"/>
          <w:szCs w:val="32"/>
        </w:rPr>
        <w:t>1. Provision of housing developments by location</w:t>
      </w:r>
      <w:bookmarkEnd w:id="6"/>
      <w:bookmarkEnd w:id="7"/>
    </w:p>
    <w:p w14:paraId="4F245167" w14:textId="77777777" w:rsidR="007D127B" w:rsidRPr="00C71B02" w:rsidRDefault="007D127B" w:rsidP="007D127B">
      <w:pPr>
        <w:tabs>
          <w:tab w:val="left" w:pos="567"/>
          <w:tab w:val="left" w:pos="1134"/>
          <w:tab w:val="left" w:pos="1701"/>
        </w:tabs>
        <w:rPr>
          <w:b/>
          <w:color w:val="00B050"/>
          <w:sz w:val="32"/>
          <w:szCs w:val="32"/>
        </w:rPr>
      </w:pPr>
    </w:p>
    <w:p w14:paraId="3F53C099" w14:textId="77777777" w:rsidR="007D127B" w:rsidRPr="00C71B02" w:rsidRDefault="007973C2" w:rsidP="00BE66CE">
      <w:pPr>
        <w:pStyle w:val="Header"/>
        <w:pBdr>
          <w:top w:val="single" w:sz="12" w:space="1" w:color="00B050"/>
          <w:left w:val="single" w:sz="12" w:space="4" w:color="00B050"/>
          <w:bottom w:val="single" w:sz="12" w:space="1" w:color="00B050"/>
          <w:right w:val="single" w:sz="12" w:space="1" w:color="00B050"/>
        </w:pBdr>
        <w:shd w:val="clear" w:color="auto" w:fill="EAF1DD" w:themeFill="accent3" w:themeFillTint="33"/>
        <w:tabs>
          <w:tab w:val="clear" w:pos="4153"/>
          <w:tab w:val="clear" w:pos="8306"/>
          <w:tab w:val="left" w:pos="567"/>
          <w:tab w:val="left" w:pos="1134"/>
          <w:tab w:val="left" w:pos="1701"/>
        </w:tabs>
        <w:ind w:left="142" w:right="113"/>
        <w:jc w:val="both"/>
        <w:rPr>
          <w:rFonts w:ascii="Arial" w:hAnsi="Arial"/>
          <w:b/>
          <w:color w:val="00B050"/>
          <w:szCs w:val="24"/>
        </w:rPr>
      </w:pPr>
      <w:r>
        <w:rPr>
          <w:rFonts w:ascii="Arial" w:hAnsi="Arial"/>
          <w:b/>
          <w:color w:val="00B050"/>
          <w:szCs w:val="24"/>
        </w:rPr>
        <w:t xml:space="preserve">Related Policy: Policy 1 - </w:t>
      </w:r>
      <w:r w:rsidR="007D127B" w:rsidRPr="00C71B02">
        <w:rPr>
          <w:rFonts w:ascii="Arial" w:hAnsi="Arial"/>
          <w:b/>
          <w:color w:val="00B050"/>
          <w:szCs w:val="24"/>
        </w:rPr>
        <w:t>Locating Growth</w:t>
      </w:r>
    </w:p>
    <w:p w14:paraId="0B1081CE" w14:textId="77777777" w:rsidR="007D127B" w:rsidRDefault="007D127B" w:rsidP="007D127B">
      <w:pPr>
        <w:tabs>
          <w:tab w:val="left" w:pos="567"/>
          <w:tab w:val="left" w:pos="1134"/>
          <w:tab w:val="left" w:pos="1701"/>
        </w:tabs>
        <w:rPr>
          <w:b/>
          <w:color w:val="000080"/>
          <w:sz w:val="24"/>
          <w:szCs w:val="24"/>
        </w:rPr>
      </w:pPr>
    </w:p>
    <w:p w14:paraId="1350759C" w14:textId="77777777" w:rsidR="00555B5D" w:rsidRDefault="00555B5D" w:rsidP="007D127B">
      <w:pPr>
        <w:tabs>
          <w:tab w:val="left" w:pos="567"/>
          <w:tab w:val="left" w:pos="1134"/>
          <w:tab w:val="left" w:pos="1701"/>
        </w:tabs>
        <w:rPr>
          <w:b/>
          <w:sz w:val="24"/>
          <w:szCs w:val="24"/>
        </w:rPr>
      </w:pPr>
      <w:r>
        <w:rPr>
          <w:b/>
          <w:sz w:val="24"/>
          <w:szCs w:val="24"/>
        </w:rPr>
        <w:t xml:space="preserve">Location of </w:t>
      </w:r>
      <w:r w:rsidR="00F03FA0">
        <w:rPr>
          <w:b/>
          <w:sz w:val="24"/>
          <w:szCs w:val="24"/>
        </w:rPr>
        <w:t>h</w:t>
      </w:r>
      <w:r>
        <w:rPr>
          <w:b/>
          <w:sz w:val="24"/>
          <w:szCs w:val="24"/>
        </w:rPr>
        <w:t xml:space="preserve">ousing </w:t>
      </w:r>
      <w:r w:rsidR="00F03FA0">
        <w:rPr>
          <w:b/>
          <w:sz w:val="24"/>
          <w:szCs w:val="24"/>
        </w:rPr>
        <w:t>c</w:t>
      </w:r>
      <w:r w:rsidRPr="00555B5D">
        <w:rPr>
          <w:b/>
          <w:sz w:val="24"/>
          <w:szCs w:val="24"/>
        </w:rPr>
        <w:t>ompletions 201</w:t>
      </w:r>
      <w:r w:rsidR="00F82F1D">
        <w:rPr>
          <w:b/>
          <w:sz w:val="24"/>
          <w:szCs w:val="24"/>
        </w:rPr>
        <w:t>7</w:t>
      </w:r>
      <w:r w:rsidR="00CE5458">
        <w:rPr>
          <w:b/>
          <w:sz w:val="24"/>
          <w:szCs w:val="24"/>
        </w:rPr>
        <w:t>/1</w:t>
      </w:r>
      <w:r w:rsidR="00F82F1D">
        <w:rPr>
          <w:b/>
          <w:sz w:val="24"/>
          <w:szCs w:val="24"/>
        </w:rPr>
        <w:t>8</w:t>
      </w:r>
    </w:p>
    <w:p w14:paraId="10BC96E0" w14:textId="77777777" w:rsidR="00226790" w:rsidRDefault="00226790" w:rsidP="007D127B">
      <w:pPr>
        <w:tabs>
          <w:tab w:val="left" w:pos="567"/>
          <w:tab w:val="left" w:pos="1134"/>
          <w:tab w:val="left" w:pos="1701"/>
        </w:tabs>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559"/>
        <w:gridCol w:w="1417"/>
        <w:gridCol w:w="1418"/>
      </w:tblGrid>
      <w:tr w:rsidR="008D576F" w:rsidRPr="00555B5D" w14:paraId="5B07C802" w14:textId="77777777" w:rsidTr="00555B5D">
        <w:trPr>
          <w:trHeight w:val="1134"/>
        </w:trPr>
        <w:tc>
          <w:tcPr>
            <w:tcW w:w="5245" w:type="dxa"/>
            <w:shd w:val="clear" w:color="auto" w:fill="EAF1DD" w:themeFill="accent3" w:themeFillTint="33"/>
            <w:vAlign w:val="center"/>
            <w:hideMark/>
          </w:tcPr>
          <w:p w14:paraId="2DF4C181" w14:textId="77777777" w:rsidR="008D576F" w:rsidRPr="00555B5D" w:rsidRDefault="00EB6F52" w:rsidP="00211332">
            <w:pPr>
              <w:spacing w:line="280" w:lineRule="atLeast"/>
              <w:jc w:val="center"/>
              <w:rPr>
                <w:rFonts w:cs="Arial"/>
                <w:b/>
                <w:bCs/>
                <w:color w:val="FFFFFF"/>
              </w:rPr>
            </w:pPr>
            <w:r>
              <w:rPr>
                <w:rFonts w:cs="Arial"/>
                <w:b/>
                <w:bCs/>
              </w:rPr>
              <w:t>Location</w:t>
            </w:r>
          </w:p>
        </w:tc>
        <w:tc>
          <w:tcPr>
            <w:tcW w:w="1559" w:type="dxa"/>
            <w:shd w:val="clear" w:color="auto" w:fill="EAF1DD" w:themeFill="accent3" w:themeFillTint="33"/>
            <w:vAlign w:val="center"/>
            <w:hideMark/>
          </w:tcPr>
          <w:p w14:paraId="21B03932" w14:textId="5D09CEBE" w:rsidR="008D576F" w:rsidRPr="00555B5D" w:rsidRDefault="008D576F" w:rsidP="00A0429F">
            <w:pPr>
              <w:spacing w:line="280" w:lineRule="atLeast"/>
              <w:jc w:val="center"/>
              <w:rPr>
                <w:rFonts w:cs="Arial"/>
                <w:b/>
                <w:bCs/>
              </w:rPr>
            </w:pPr>
            <w:r w:rsidRPr="00555B5D">
              <w:rPr>
                <w:rFonts w:cs="Arial"/>
                <w:b/>
              </w:rPr>
              <w:t>No. of dwellings completed 201</w:t>
            </w:r>
            <w:r w:rsidR="00A0429F">
              <w:rPr>
                <w:rFonts w:cs="Arial"/>
                <w:b/>
              </w:rPr>
              <w:t>7</w:t>
            </w:r>
            <w:r w:rsidRPr="00555B5D">
              <w:rPr>
                <w:rFonts w:cs="Arial"/>
                <w:b/>
              </w:rPr>
              <w:t>/1</w:t>
            </w:r>
            <w:r w:rsidR="00A0429F">
              <w:rPr>
                <w:rFonts w:cs="Arial"/>
                <w:b/>
              </w:rPr>
              <w:t>8</w:t>
            </w:r>
          </w:p>
        </w:tc>
        <w:tc>
          <w:tcPr>
            <w:tcW w:w="1417" w:type="dxa"/>
            <w:shd w:val="clear" w:color="auto" w:fill="EAF1DD" w:themeFill="accent3" w:themeFillTint="33"/>
            <w:vAlign w:val="center"/>
          </w:tcPr>
          <w:p w14:paraId="008F0A03" w14:textId="77777777" w:rsidR="008D576F" w:rsidRPr="00555B5D" w:rsidRDefault="008D576F" w:rsidP="00211332">
            <w:pPr>
              <w:jc w:val="center"/>
              <w:rPr>
                <w:rFonts w:ascii="Times New Roman" w:eastAsia="Calibri" w:hAnsi="Times New Roman"/>
              </w:rPr>
            </w:pPr>
            <w:r w:rsidRPr="00555B5D">
              <w:rPr>
                <w:rFonts w:cs="Arial"/>
                <w:b/>
              </w:rPr>
              <w:t>% of dwellings completed</w:t>
            </w:r>
          </w:p>
          <w:p w14:paraId="0A7FB636" w14:textId="2E1DC9F2" w:rsidR="008D576F" w:rsidRPr="00555B5D" w:rsidRDefault="008D576F" w:rsidP="00A0429F">
            <w:pPr>
              <w:spacing w:line="280" w:lineRule="atLeast"/>
              <w:jc w:val="center"/>
              <w:rPr>
                <w:rFonts w:cs="Arial"/>
                <w:b/>
                <w:bCs/>
              </w:rPr>
            </w:pPr>
            <w:r w:rsidRPr="00555B5D">
              <w:rPr>
                <w:rFonts w:cs="Arial"/>
                <w:b/>
              </w:rPr>
              <w:t>201</w:t>
            </w:r>
            <w:r w:rsidR="00A0429F">
              <w:rPr>
                <w:rFonts w:cs="Arial"/>
                <w:b/>
              </w:rPr>
              <w:t>7</w:t>
            </w:r>
            <w:r w:rsidRPr="00555B5D">
              <w:rPr>
                <w:rFonts w:cs="Arial"/>
                <w:b/>
              </w:rPr>
              <w:t>/1</w:t>
            </w:r>
            <w:r w:rsidR="00A0429F">
              <w:rPr>
                <w:rFonts w:cs="Arial"/>
                <w:b/>
              </w:rPr>
              <w:t>8</w:t>
            </w:r>
          </w:p>
        </w:tc>
        <w:tc>
          <w:tcPr>
            <w:tcW w:w="1418" w:type="dxa"/>
            <w:shd w:val="clear" w:color="auto" w:fill="EAF1DD" w:themeFill="accent3" w:themeFillTint="33"/>
            <w:vAlign w:val="center"/>
          </w:tcPr>
          <w:p w14:paraId="607DF408" w14:textId="77777777" w:rsidR="008D576F" w:rsidRPr="00555B5D" w:rsidRDefault="008C21E1" w:rsidP="00775AFA">
            <w:pPr>
              <w:spacing w:line="280" w:lineRule="atLeast"/>
              <w:jc w:val="center"/>
              <w:rPr>
                <w:rFonts w:cs="Arial"/>
                <w:b/>
                <w:bCs/>
                <w:color w:val="FFFFFF"/>
              </w:rPr>
            </w:pPr>
            <w:r>
              <w:rPr>
                <w:rFonts w:cs="Arial"/>
                <w:b/>
                <w:bCs/>
              </w:rPr>
              <w:t>Central Lancashire t</w:t>
            </w:r>
            <w:r w:rsidR="008D576F" w:rsidRPr="00555B5D">
              <w:rPr>
                <w:rFonts w:cs="Arial"/>
                <w:b/>
                <w:bCs/>
              </w:rPr>
              <w:t>arget (%)</w:t>
            </w:r>
          </w:p>
        </w:tc>
      </w:tr>
      <w:tr w:rsidR="00DC6E10" w:rsidRPr="008B62C1" w14:paraId="7AE16966" w14:textId="77777777" w:rsidTr="009501BC">
        <w:trPr>
          <w:trHeight w:val="284"/>
        </w:trPr>
        <w:tc>
          <w:tcPr>
            <w:tcW w:w="5245" w:type="dxa"/>
            <w:shd w:val="clear" w:color="auto" w:fill="auto"/>
            <w:vAlign w:val="center"/>
            <w:hideMark/>
          </w:tcPr>
          <w:p w14:paraId="5490E8DD" w14:textId="77777777" w:rsidR="005E0C31" w:rsidRPr="008B62C1" w:rsidRDefault="00DC6E10" w:rsidP="00824013">
            <w:pPr>
              <w:spacing w:line="280" w:lineRule="atLeast"/>
              <w:rPr>
                <w:rFonts w:cs="Arial"/>
                <w:bCs/>
              </w:rPr>
            </w:pPr>
            <w:r w:rsidRPr="008B62C1">
              <w:rPr>
                <w:rFonts w:cs="Arial"/>
                <w:bCs/>
              </w:rPr>
              <w:t>Preston/South Ribble Urban Are</w:t>
            </w:r>
            <w:r w:rsidR="005E0C31" w:rsidRPr="008B62C1">
              <w:rPr>
                <w:rFonts w:cs="Arial"/>
                <w:bCs/>
              </w:rPr>
              <w:t>a</w:t>
            </w:r>
          </w:p>
          <w:p w14:paraId="564254F4" w14:textId="77777777" w:rsidR="00DC6E10" w:rsidRPr="008B62C1" w:rsidRDefault="00830C37" w:rsidP="00824013">
            <w:pPr>
              <w:spacing w:line="280" w:lineRule="atLeast"/>
              <w:rPr>
                <w:rFonts w:cs="Arial"/>
                <w:bCs/>
              </w:rPr>
            </w:pPr>
            <w:r w:rsidRPr="008B62C1">
              <w:rPr>
                <w:rFonts w:cs="Arial"/>
                <w:bCs/>
              </w:rPr>
              <w:t>*</w:t>
            </w:r>
            <w:r w:rsidR="005E0C31" w:rsidRPr="008B62C1">
              <w:rPr>
                <w:rFonts w:cs="Arial"/>
                <w:bCs/>
              </w:rPr>
              <w:t xml:space="preserve">(Within </w:t>
            </w:r>
            <w:r w:rsidR="00112ABB" w:rsidRPr="008B62C1">
              <w:rPr>
                <w:rFonts w:cs="Arial"/>
                <w:bCs/>
              </w:rPr>
              <w:t>Strategic</w:t>
            </w:r>
            <w:r w:rsidR="005E0C31" w:rsidRPr="008B62C1">
              <w:rPr>
                <w:rFonts w:cs="Arial"/>
                <w:bCs/>
              </w:rPr>
              <w:t xml:space="preserve"> Sites and Locations)</w:t>
            </w:r>
          </w:p>
        </w:tc>
        <w:tc>
          <w:tcPr>
            <w:tcW w:w="1559" w:type="dxa"/>
            <w:shd w:val="clear" w:color="auto" w:fill="auto"/>
          </w:tcPr>
          <w:p w14:paraId="10CD1BCB" w14:textId="77777777" w:rsidR="00A86244" w:rsidRDefault="009258AF" w:rsidP="009258AF">
            <w:pPr>
              <w:spacing w:line="280" w:lineRule="atLeast"/>
              <w:jc w:val="center"/>
              <w:rPr>
                <w:rFonts w:cs="Arial"/>
              </w:rPr>
            </w:pPr>
            <w:r w:rsidRPr="00361548">
              <w:rPr>
                <w:rFonts w:cs="Arial"/>
              </w:rPr>
              <w:t>619</w:t>
            </w:r>
            <w:r w:rsidR="00DA39D6" w:rsidRPr="00361548">
              <w:rPr>
                <w:rFonts w:cs="Arial"/>
              </w:rPr>
              <w:t xml:space="preserve"> </w:t>
            </w:r>
          </w:p>
          <w:p w14:paraId="49C1F958" w14:textId="27AFF50B" w:rsidR="002327B1" w:rsidRPr="00361548" w:rsidRDefault="00DA39D6" w:rsidP="009258AF">
            <w:pPr>
              <w:spacing w:line="280" w:lineRule="atLeast"/>
              <w:jc w:val="center"/>
              <w:rPr>
                <w:rFonts w:cs="Arial"/>
              </w:rPr>
            </w:pPr>
            <w:r w:rsidRPr="00361548">
              <w:rPr>
                <w:rFonts w:cs="Arial"/>
              </w:rPr>
              <w:t>(</w:t>
            </w:r>
            <w:r w:rsidR="009258AF" w:rsidRPr="00361548">
              <w:rPr>
                <w:rFonts w:cs="Arial"/>
              </w:rPr>
              <w:t>385</w:t>
            </w:r>
            <w:r w:rsidRPr="00361548">
              <w:rPr>
                <w:rFonts w:cs="Arial"/>
              </w:rPr>
              <w:t>)</w:t>
            </w:r>
          </w:p>
        </w:tc>
        <w:tc>
          <w:tcPr>
            <w:tcW w:w="1417" w:type="dxa"/>
            <w:shd w:val="clear" w:color="auto" w:fill="auto"/>
          </w:tcPr>
          <w:p w14:paraId="669B48E2" w14:textId="2BC18D46" w:rsidR="002327B1" w:rsidRDefault="00827218" w:rsidP="004A4FCD">
            <w:pPr>
              <w:spacing w:line="280" w:lineRule="atLeast"/>
              <w:jc w:val="center"/>
              <w:rPr>
                <w:rFonts w:cs="Arial"/>
              </w:rPr>
            </w:pPr>
            <w:r>
              <w:rPr>
                <w:rFonts w:cs="Arial"/>
              </w:rPr>
              <w:t>38.4</w:t>
            </w:r>
            <w:r w:rsidR="00A86244">
              <w:rPr>
                <w:rFonts w:cs="Arial"/>
              </w:rPr>
              <w:t>%</w:t>
            </w:r>
          </w:p>
          <w:p w14:paraId="3187839B" w14:textId="55D439A9" w:rsidR="00A86244" w:rsidRPr="009501BC" w:rsidRDefault="00A86244" w:rsidP="004A4FCD">
            <w:pPr>
              <w:spacing w:line="280" w:lineRule="atLeast"/>
              <w:jc w:val="center"/>
              <w:rPr>
                <w:rFonts w:cs="Arial"/>
              </w:rPr>
            </w:pPr>
            <w:r>
              <w:rPr>
                <w:rFonts w:cs="Arial"/>
              </w:rPr>
              <w:t>(</w:t>
            </w:r>
            <w:r w:rsidR="00827218">
              <w:rPr>
                <w:rFonts w:cs="Arial"/>
              </w:rPr>
              <w:t>23.9</w:t>
            </w:r>
            <w:r w:rsidR="00784165">
              <w:rPr>
                <w:rFonts w:cs="Arial"/>
              </w:rPr>
              <w:t>%</w:t>
            </w:r>
            <w:r>
              <w:rPr>
                <w:rFonts w:cs="Arial"/>
              </w:rPr>
              <w:t>)</w:t>
            </w:r>
          </w:p>
        </w:tc>
        <w:tc>
          <w:tcPr>
            <w:tcW w:w="1418" w:type="dxa"/>
            <w:shd w:val="clear" w:color="auto" w:fill="auto"/>
          </w:tcPr>
          <w:p w14:paraId="2458669D" w14:textId="77777777" w:rsidR="00A86244" w:rsidRDefault="00C37117" w:rsidP="00624B33">
            <w:pPr>
              <w:spacing w:line="280" w:lineRule="atLeast"/>
              <w:jc w:val="center"/>
              <w:rPr>
                <w:rFonts w:cs="Arial"/>
              </w:rPr>
            </w:pPr>
            <w:r w:rsidRPr="00361548">
              <w:rPr>
                <w:rFonts w:cs="Arial"/>
              </w:rPr>
              <w:t>48</w:t>
            </w:r>
            <w:r w:rsidR="00361548" w:rsidRPr="00361548">
              <w:rPr>
                <w:rFonts w:cs="Arial"/>
              </w:rPr>
              <w:t>%</w:t>
            </w:r>
            <w:r w:rsidRPr="00361548">
              <w:rPr>
                <w:rFonts w:cs="Arial"/>
              </w:rPr>
              <w:t xml:space="preserve"> </w:t>
            </w:r>
          </w:p>
          <w:p w14:paraId="36D09498" w14:textId="6E6550AD" w:rsidR="00624B33" w:rsidRPr="00361548" w:rsidRDefault="00C37117" w:rsidP="00624B33">
            <w:pPr>
              <w:spacing w:line="280" w:lineRule="atLeast"/>
              <w:jc w:val="center"/>
              <w:rPr>
                <w:rFonts w:cs="Arial"/>
              </w:rPr>
            </w:pPr>
            <w:r w:rsidRPr="00361548">
              <w:rPr>
                <w:rFonts w:cs="Arial"/>
              </w:rPr>
              <w:t>(25</w:t>
            </w:r>
            <w:r w:rsidR="00361548" w:rsidRPr="00361548">
              <w:rPr>
                <w:rFonts w:cs="Arial"/>
              </w:rPr>
              <w:t>%</w:t>
            </w:r>
            <w:r w:rsidRPr="00361548">
              <w:rPr>
                <w:rFonts w:cs="Arial"/>
              </w:rPr>
              <w:t>)</w:t>
            </w:r>
            <w:r w:rsidR="00361548" w:rsidRPr="00361548">
              <w:rPr>
                <w:rFonts w:cs="Arial"/>
              </w:rPr>
              <w:t>*</w:t>
            </w:r>
          </w:p>
        </w:tc>
      </w:tr>
      <w:tr w:rsidR="00DC6E10" w:rsidRPr="008B62C1" w14:paraId="0C9AB078" w14:textId="77777777" w:rsidTr="00824013">
        <w:trPr>
          <w:trHeight w:val="204"/>
        </w:trPr>
        <w:tc>
          <w:tcPr>
            <w:tcW w:w="5245" w:type="dxa"/>
            <w:shd w:val="clear" w:color="auto" w:fill="auto"/>
            <w:vAlign w:val="center"/>
            <w:hideMark/>
          </w:tcPr>
          <w:p w14:paraId="34957A9F" w14:textId="77777777" w:rsidR="00DC6E10" w:rsidRPr="008B62C1" w:rsidRDefault="00DC6E10" w:rsidP="00824013">
            <w:pPr>
              <w:spacing w:line="280" w:lineRule="atLeast"/>
              <w:rPr>
                <w:rFonts w:cs="Arial"/>
                <w:bCs/>
              </w:rPr>
            </w:pPr>
            <w:r w:rsidRPr="008B62C1">
              <w:rPr>
                <w:rFonts w:cs="Arial"/>
                <w:bCs/>
              </w:rPr>
              <w:t>Buckshaw Village</w:t>
            </w:r>
          </w:p>
        </w:tc>
        <w:tc>
          <w:tcPr>
            <w:tcW w:w="1559" w:type="dxa"/>
            <w:shd w:val="clear" w:color="auto" w:fill="auto"/>
            <w:vAlign w:val="center"/>
          </w:tcPr>
          <w:p w14:paraId="658DF64F" w14:textId="35B043A1" w:rsidR="00DC6E10" w:rsidRPr="00361548" w:rsidRDefault="00963C18" w:rsidP="00775AFA">
            <w:pPr>
              <w:spacing w:line="280" w:lineRule="atLeast"/>
              <w:jc w:val="center"/>
              <w:rPr>
                <w:rFonts w:cs="Arial"/>
              </w:rPr>
            </w:pPr>
            <w:r w:rsidRPr="00361548">
              <w:rPr>
                <w:rFonts w:cs="Arial"/>
              </w:rPr>
              <w:t>160</w:t>
            </w:r>
          </w:p>
        </w:tc>
        <w:tc>
          <w:tcPr>
            <w:tcW w:w="1417" w:type="dxa"/>
            <w:shd w:val="clear" w:color="auto" w:fill="auto"/>
            <w:vAlign w:val="center"/>
          </w:tcPr>
          <w:p w14:paraId="122F18A8" w14:textId="5A9F9D33" w:rsidR="00DC6E10" w:rsidRPr="009501BC" w:rsidRDefault="00827218" w:rsidP="00775AFA">
            <w:pPr>
              <w:spacing w:line="280" w:lineRule="atLeast"/>
              <w:jc w:val="center"/>
              <w:rPr>
                <w:rFonts w:cs="Arial"/>
              </w:rPr>
            </w:pPr>
            <w:r>
              <w:rPr>
                <w:rFonts w:cs="Arial"/>
              </w:rPr>
              <w:t>9.9</w:t>
            </w:r>
            <w:r w:rsidR="00BC6678">
              <w:rPr>
                <w:rFonts w:cs="Arial"/>
              </w:rPr>
              <w:t>%</w:t>
            </w:r>
          </w:p>
        </w:tc>
        <w:tc>
          <w:tcPr>
            <w:tcW w:w="1418" w:type="dxa"/>
            <w:shd w:val="clear" w:color="auto" w:fill="auto"/>
            <w:vAlign w:val="center"/>
          </w:tcPr>
          <w:p w14:paraId="33D1A459" w14:textId="39A9CD13" w:rsidR="00DC6E10" w:rsidRPr="00361548" w:rsidRDefault="00C37117" w:rsidP="00624B33">
            <w:pPr>
              <w:spacing w:line="280" w:lineRule="atLeast"/>
              <w:jc w:val="center"/>
              <w:rPr>
                <w:rFonts w:cs="Arial"/>
              </w:rPr>
            </w:pPr>
            <w:r w:rsidRPr="00361548">
              <w:rPr>
                <w:rFonts w:cs="Arial"/>
              </w:rPr>
              <w:t>10</w:t>
            </w:r>
            <w:r w:rsidR="00361548" w:rsidRPr="00361548">
              <w:rPr>
                <w:rFonts w:cs="Arial"/>
              </w:rPr>
              <w:t>%</w:t>
            </w:r>
          </w:p>
        </w:tc>
      </w:tr>
      <w:tr w:rsidR="00DC6E10" w:rsidRPr="008B62C1" w14:paraId="51900537" w14:textId="77777777" w:rsidTr="00824013">
        <w:trPr>
          <w:trHeight w:val="266"/>
        </w:trPr>
        <w:tc>
          <w:tcPr>
            <w:tcW w:w="5245" w:type="dxa"/>
            <w:shd w:val="clear" w:color="auto" w:fill="auto"/>
            <w:vAlign w:val="center"/>
            <w:hideMark/>
          </w:tcPr>
          <w:p w14:paraId="25709FAC" w14:textId="77777777" w:rsidR="00DC6E10" w:rsidRPr="008B62C1" w:rsidRDefault="00DC6E10" w:rsidP="00824013">
            <w:pPr>
              <w:spacing w:line="280" w:lineRule="atLeast"/>
              <w:rPr>
                <w:rFonts w:cs="Arial"/>
                <w:bCs/>
              </w:rPr>
            </w:pPr>
            <w:r w:rsidRPr="008B62C1">
              <w:rPr>
                <w:rFonts w:cs="Arial"/>
                <w:bCs/>
              </w:rPr>
              <w:t>Key Service Centre</w:t>
            </w:r>
          </w:p>
        </w:tc>
        <w:tc>
          <w:tcPr>
            <w:tcW w:w="1559" w:type="dxa"/>
            <w:shd w:val="clear" w:color="auto" w:fill="auto"/>
            <w:vAlign w:val="center"/>
          </w:tcPr>
          <w:p w14:paraId="6CAA462D" w14:textId="6BF80654" w:rsidR="00DC6E10" w:rsidRPr="00361548" w:rsidRDefault="00361548" w:rsidP="005E6C55">
            <w:pPr>
              <w:spacing w:line="280" w:lineRule="atLeast"/>
              <w:jc w:val="center"/>
              <w:rPr>
                <w:rFonts w:cs="Arial"/>
              </w:rPr>
            </w:pPr>
            <w:r w:rsidRPr="00361548">
              <w:rPr>
                <w:rFonts w:cs="Arial"/>
              </w:rPr>
              <w:t>384</w:t>
            </w:r>
          </w:p>
        </w:tc>
        <w:tc>
          <w:tcPr>
            <w:tcW w:w="1417" w:type="dxa"/>
            <w:shd w:val="clear" w:color="auto" w:fill="auto"/>
            <w:vAlign w:val="center"/>
          </w:tcPr>
          <w:p w14:paraId="5B530B21" w14:textId="226D00E4" w:rsidR="00DC6E10" w:rsidRPr="009501BC" w:rsidRDefault="00827218" w:rsidP="00775AFA">
            <w:pPr>
              <w:spacing w:line="280" w:lineRule="atLeast"/>
              <w:jc w:val="center"/>
              <w:rPr>
                <w:rFonts w:cs="Arial"/>
              </w:rPr>
            </w:pPr>
            <w:r>
              <w:rPr>
                <w:rFonts w:cs="Arial"/>
              </w:rPr>
              <w:t>23.8</w:t>
            </w:r>
            <w:r w:rsidR="00BC6678">
              <w:rPr>
                <w:rFonts w:cs="Arial"/>
              </w:rPr>
              <w:t>%</w:t>
            </w:r>
          </w:p>
        </w:tc>
        <w:tc>
          <w:tcPr>
            <w:tcW w:w="1418" w:type="dxa"/>
            <w:shd w:val="clear" w:color="auto" w:fill="auto"/>
            <w:vAlign w:val="center"/>
          </w:tcPr>
          <w:p w14:paraId="1BDEE8A7" w14:textId="422D3329" w:rsidR="00DC6E10" w:rsidRPr="00361548" w:rsidRDefault="00C37117" w:rsidP="00624B33">
            <w:pPr>
              <w:spacing w:line="280" w:lineRule="atLeast"/>
              <w:jc w:val="center"/>
              <w:rPr>
                <w:rFonts w:cs="Arial"/>
              </w:rPr>
            </w:pPr>
            <w:r w:rsidRPr="00361548">
              <w:rPr>
                <w:rFonts w:cs="Arial"/>
              </w:rPr>
              <w:t>25</w:t>
            </w:r>
            <w:r w:rsidR="00361548" w:rsidRPr="00361548">
              <w:rPr>
                <w:rFonts w:cs="Arial"/>
              </w:rPr>
              <w:t>%</w:t>
            </w:r>
          </w:p>
        </w:tc>
      </w:tr>
      <w:tr w:rsidR="00DC6E10" w:rsidRPr="008B62C1" w14:paraId="13C7D46D" w14:textId="77777777" w:rsidTr="00824013">
        <w:trPr>
          <w:trHeight w:val="284"/>
        </w:trPr>
        <w:tc>
          <w:tcPr>
            <w:tcW w:w="5245" w:type="dxa"/>
            <w:shd w:val="clear" w:color="auto" w:fill="auto"/>
            <w:vAlign w:val="center"/>
            <w:hideMark/>
          </w:tcPr>
          <w:p w14:paraId="1D24F1D0" w14:textId="77777777" w:rsidR="00DC6E10" w:rsidRPr="008B62C1" w:rsidRDefault="00DC6E10" w:rsidP="00824013">
            <w:pPr>
              <w:spacing w:line="280" w:lineRule="atLeast"/>
              <w:rPr>
                <w:rFonts w:cs="Arial"/>
                <w:bCs/>
                <w:color w:val="FFFFFF"/>
              </w:rPr>
            </w:pPr>
            <w:r w:rsidRPr="008B62C1">
              <w:rPr>
                <w:rFonts w:cs="Arial"/>
                <w:bCs/>
              </w:rPr>
              <w:t>Urban Local Service Centre</w:t>
            </w:r>
          </w:p>
        </w:tc>
        <w:tc>
          <w:tcPr>
            <w:tcW w:w="1559" w:type="dxa"/>
            <w:shd w:val="clear" w:color="auto" w:fill="auto"/>
            <w:vAlign w:val="center"/>
          </w:tcPr>
          <w:p w14:paraId="2D5D8271" w14:textId="191B1823" w:rsidR="00DC6E10" w:rsidRPr="00361548" w:rsidRDefault="00963C18" w:rsidP="00775AFA">
            <w:pPr>
              <w:spacing w:line="280" w:lineRule="atLeast"/>
              <w:jc w:val="center"/>
              <w:rPr>
                <w:rFonts w:cs="Arial"/>
                <w:highlight w:val="yellow"/>
              </w:rPr>
            </w:pPr>
            <w:r w:rsidRPr="00361548">
              <w:rPr>
                <w:rFonts w:cs="Arial"/>
              </w:rPr>
              <w:t>251</w:t>
            </w:r>
          </w:p>
        </w:tc>
        <w:tc>
          <w:tcPr>
            <w:tcW w:w="1417" w:type="dxa"/>
            <w:shd w:val="clear" w:color="auto" w:fill="auto"/>
            <w:vAlign w:val="center"/>
          </w:tcPr>
          <w:p w14:paraId="776206A2" w14:textId="0D437295" w:rsidR="00DC6E10" w:rsidRPr="009501BC" w:rsidRDefault="00827218" w:rsidP="00775AFA">
            <w:pPr>
              <w:spacing w:line="280" w:lineRule="atLeast"/>
              <w:jc w:val="center"/>
              <w:rPr>
                <w:rFonts w:cs="Arial"/>
              </w:rPr>
            </w:pPr>
            <w:r>
              <w:rPr>
                <w:rFonts w:cs="Arial"/>
              </w:rPr>
              <w:t>15.6</w:t>
            </w:r>
            <w:r w:rsidR="00BC6678">
              <w:rPr>
                <w:rFonts w:cs="Arial"/>
              </w:rPr>
              <w:t>%</w:t>
            </w:r>
          </w:p>
        </w:tc>
        <w:tc>
          <w:tcPr>
            <w:tcW w:w="1418" w:type="dxa"/>
            <w:shd w:val="clear" w:color="auto" w:fill="auto"/>
            <w:vAlign w:val="center"/>
          </w:tcPr>
          <w:p w14:paraId="06A5700A" w14:textId="5B107CE4" w:rsidR="00DC6E10" w:rsidRPr="00361548" w:rsidRDefault="00C37117" w:rsidP="00775AFA">
            <w:pPr>
              <w:spacing w:line="280" w:lineRule="atLeast"/>
              <w:jc w:val="center"/>
              <w:rPr>
                <w:rFonts w:cs="Arial"/>
              </w:rPr>
            </w:pPr>
            <w:r w:rsidRPr="00361548">
              <w:rPr>
                <w:rFonts w:cs="Arial"/>
              </w:rPr>
              <w:t>9</w:t>
            </w:r>
            <w:r w:rsidR="00361548" w:rsidRPr="00361548">
              <w:rPr>
                <w:rFonts w:cs="Arial"/>
              </w:rPr>
              <w:t>%</w:t>
            </w:r>
          </w:p>
        </w:tc>
      </w:tr>
      <w:tr w:rsidR="00DC6E10" w:rsidRPr="008B62C1" w14:paraId="7135019E" w14:textId="77777777" w:rsidTr="00824013">
        <w:trPr>
          <w:trHeight w:val="330"/>
        </w:trPr>
        <w:tc>
          <w:tcPr>
            <w:tcW w:w="5245" w:type="dxa"/>
            <w:shd w:val="clear" w:color="auto" w:fill="auto"/>
            <w:vAlign w:val="center"/>
            <w:hideMark/>
          </w:tcPr>
          <w:p w14:paraId="742D1430" w14:textId="77777777" w:rsidR="00DC6E10" w:rsidRPr="008B62C1" w:rsidRDefault="00DC6E10" w:rsidP="00824013">
            <w:pPr>
              <w:spacing w:line="280" w:lineRule="atLeast"/>
              <w:rPr>
                <w:rFonts w:cs="Arial"/>
                <w:bCs/>
                <w:color w:val="FFFFFF"/>
              </w:rPr>
            </w:pPr>
            <w:r w:rsidRPr="008B62C1">
              <w:rPr>
                <w:rFonts w:cs="Arial"/>
                <w:bCs/>
              </w:rPr>
              <w:t>Rural Local Service Centres and elsewhere</w:t>
            </w:r>
          </w:p>
        </w:tc>
        <w:tc>
          <w:tcPr>
            <w:tcW w:w="1559" w:type="dxa"/>
            <w:shd w:val="clear" w:color="auto" w:fill="auto"/>
            <w:vAlign w:val="center"/>
          </w:tcPr>
          <w:p w14:paraId="006C774B" w14:textId="47866E1E" w:rsidR="00DC6E10" w:rsidRPr="00DA39D6" w:rsidRDefault="00827218" w:rsidP="00775AFA">
            <w:pPr>
              <w:spacing w:line="280" w:lineRule="atLeast"/>
              <w:jc w:val="center"/>
              <w:rPr>
                <w:rFonts w:cs="Arial"/>
                <w:highlight w:val="yellow"/>
              </w:rPr>
            </w:pPr>
            <w:r>
              <w:rPr>
                <w:rFonts w:cs="Arial"/>
              </w:rPr>
              <w:t>199</w:t>
            </w:r>
          </w:p>
        </w:tc>
        <w:tc>
          <w:tcPr>
            <w:tcW w:w="1417" w:type="dxa"/>
            <w:shd w:val="clear" w:color="auto" w:fill="auto"/>
            <w:vAlign w:val="center"/>
          </w:tcPr>
          <w:p w14:paraId="5C29237A" w14:textId="63F922E0" w:rsidR="00DC6E10" w:rsidRPr="009501BC" w:rsidRDefault="00827218" w:rsidP="00775AFA">
            <w:pPr>
              <w:spacing w:line="280" w:lineRule="atLeast"/>
              <w:jc w:val="center"/>
              <w:rPr>
                <w:rFonts w:cs="Arial"/>
              </w:rPr>
            </w:pPr>
            <w:r>
              <w:rPr>
                <w:rFonts w:cs="Arial"/>
              </w:rPr>
              <w:t>12.3</w:t>
            </w:r>
            <w:r w:rsidR="00BC6678">
              <w:rPr>
                <w:rFonts w:cs="Arial"/>
              </w:rPr>
              <w:t>%</w:t>
            </w:r>
          </w:p>
        </w:tc>
        <w:tc>
          <w:tcPr>
            <w:tcW w:w="1418" w:type="dxa"/>
            <w:shd w:val="clear" w:color="auto" w:fill="auto"/>
            <w:vAlign w:val="center"/>
          </w:tcPr>
          <w:p w14:paraId="3142F81B" w14:textId="22941E3B" w:rsidR="00DC6E10" w:rsidRPr="00361548" w:rsidRDefault="00C37117" w:rsidP="00624B33">
            <w:pPr>
              <w:spacing w:line="280" w:lineRule="atLeast"/>
              <w:jc w:val="center"/>
              <w:rPr>
                <w:rFonts w:cs="Arial"/>
              </w:rPr>
            </w:pPr>
            <w:r w:rsidRPr="00361548">
              <w:rPr>
                <w:rFonts w:cs="Arial"/>
              </w:rPr>
              <w:t>8</w:t>
            </w:r>
            <w:r w:rsidR="00361548" w:rsidRPr="00361548">
              <w:rPr>
                <w:rFonts w:cs="Arial"/>
              </w:rPr>
              <w:t>%</w:t>
            </w:r>
          </w:p>
        </w:tc>
      </w:tr>
      <w:tr w:rsidR="00DC6E10" w:rsidRPr="008B62C1" w14:paraId="22FCDA01" w14:textId="77777777" w:rsidTr="00824013">
        <w:trPr>
          <w:trHeight w:val="284"/>
        </w:trPr>
        <w:tc>
          <w:tcPr>
            <w:tcW w:w="5245" w:type="dxa"/>
            <w:shd w:val="clear" w:color="auto" w:fill="auto"/>
            <w:vAlign w:val="center"/>
            <w:hideMark/>
          </w:tcPr>
          <w:p w14:paraId="198BF420" w14:textId="77777777" w:rsidR="00DC6E10" w:rsidRPr="008B62C1" w:rsidRDefault="00DC6E10" w:rsidP="00824013">
            <w:pPr>
              <w:spacing w:line="280" w:lineRule="atLeast"/>
              <w:rPr>
                <w:rFonts w:cs="Arial"/>
                <w:bCs/>
              </w:rPr>
            </w:pPr>
            <w:r w:rsidRPr="008B62C1">
              <w:rPr>
                <w:rFonts w:cs="Arial"/>
                <w:bCs/>
              </w:rPr>
              <w:t>Total</w:t>
            </w:r>
          </w:p>
        </w:tc>
        <w:tc>
          <w:tcPr>
            <w:tcW w:w="1559" w:type="dxa"/>
            <w:shd w:val="clear" w:color="auto" w:fill="auto"/>
            <w:vAlign w:val="center"/>
          </w:tcPr>
          <w:p w14:paraId="29212E7E" w14:textId="225F585C" w:rsidR="00DC6E10" w:rsidRPr="00DA39D6" w:rsidRDefault="00827218" w:rsidP="00624B33">
            <w:pPr>
              <w:spacing w:line="280" w:lineRule="atLeast"/>
              <w:jc w:val="center"/>
              <w:rPr>
                <w:rFonts w:cs="Arial"/>
                <w:highlight w:val="yellow"/>
              </w:rPr>
            </w:pPr>
            <w:r>
              <w:rPr>
                <w:rFonts w:cs="Arial"/>
              </w:rPr>
              <w:t>1613</w:t>
            </w:r>
          </w:p>
        </w:tc>
        <w:tc>
          <w:tcPr>
            <w:tcW w:w="1417" w:type="dxa"/>
            <w:shd w:val="clear" w:color="auto" w:fill="auto"/>
            <w:vAlign w:val="center"/>
          </w:tcPr>
          <w:p w14:paraId="79015A75" w14:textId="640B3BE5" w:rsidR="00DC6E10" w:rsidRPr="009501BC" w:rsidRDefault="00784165" w:rsidP="00775AFA">
            <w:pPr>
              <w:spacing w:line="280" w:lineRule="atLeast"/>
              <w:jc w:val="center"/>
              <w:rPr>
                <w:rFonts w:cs="Arial"/>
              </w:rPr>
            </w:pPr>
            <w:r>
              <w:rPr>
                <w:rFonts w:cs="Arial"/>
              </w:rPr>
              <w:t>100%</w:t>
            </w:r>
          </w:p>
        </w:tc>
        <w:tc>
          <w:tcPr>
            <w:tcW w:w="1418" w:type="dxa"/>
            <w:shd w:val="clear" w:color="auto" w:fill="auto"/>
            <w:vAlign w:val="center"/>
          </w:tcPr>
          <w:p w14:paraId="43F82DAB" w14:textId="27588A63" w:rsidR="00DC6E10" w:rsidRPr="009501BC" w:rsidRDefault="00361548" w:rsidP="00624B33">
            <w:pPr>
              <w:spacing w:line="280" w:lineRule="atLeast"/>
              <w:jc w:val="center"/>
              <w:rPr>
                <w:rFonts w:cs="Arial"/>
              </w:rPr>
            </w:pPr>
            <w:r>
              <w:rPr>
                <w:rFonts w:cs="Arial"/>
              </w:rPr>
              <w:t>100%</w:t>
            </w:r>
          </w:p>
        </w:tc>
      </w:tr>
    </w:tbl>
    <w:p w14:paraId="59442CE2" w14:textId="77777777" w:rsidR="00371F46" w:rsidRPr="008B62C1" w:rsidRDefault="00930CF3" w:rsidP="00DC6E10">
      <w:pPr>
        <w:rPr>
          <w:i/>
          <w:highlight w:val="yellow"/>
        </w:rPr>
      </w:pPr>
      <w:bookmarkStart w:id="8" w:name="_Toc361996255"/>
      <w:r w:rsidRPr="008B62C1">
        <w:rPr>
          <w:i/>
        </w:rPr>
        <w:t>*</w:t>
      </w:r>
      <w:r w:rsidR="00EB6F52" w:rsidRPr="008B62C1">
        <w:rPr>
          <w:i/>
        </w:rPr>
        <w:t xml:space="preserve"> </w:t>
      </w:r>
      <w:r w:rsidR="00451BCE" w:rsidRPr="008B62C1">
        <w:rPr>
          <w:i/>
        </w:rPr>
        <w:t>Included within 48</w:t>
      </w:r>
      <w:r w:rsidR="008175AE" w:rsidRPr="008B62C1">
        <w:rPr>
          <w:i/>
        </w:rPr>
        <w:t>%</w:t>
      </w:r>
      <w:r w:rsidR="00EB6F52" w:rsidRPr="008B62C1">
        <w:rPr>
          <w:i/>
        </w:rPr>
        <w:t xml:space="preserve"> for Preston/South Ribble UA</w:t>
      </w:r>
      <w:r w:rsidR="0051534E" w:rsidRPr="008B62C1">
        <w:rPr>
          <w:i/>
        </w:rPr>
        <w:t xml:space="preserve">      </w:t>
      </w:r>
      <w:r w:rsidR="0051534E" w:rsidRPr="008B62C1">
        <w:rPr>
          <w:i/>
          <w:highlight w:val="yellow"/>
        </w:rPr>
        <w:t xml:space="preserve">  </w:t>
      </w:r>
    </w:p>
    <w:p w14:paraId="277AAFBF" w14:textId="77777777" w:rsidR="00F1729B" w:rsidRPr="00053EA3" w:rsidRDefault="00F1729B" w:rsidP="001943C4">
      <w:pPr>
        <w:rPr>
          <w:highlight w:val="yellow"/>
        </w:rPr>
      </w:pPr>
    </w:p>
    <w:p w14:paraId="28B4FD77" w14:textId="60EE4C44" w:rsidR="00CA3CD1" w:rsidRPr="0096602A" w:rsidRDefault="00211332" w:rsidP="003726CA">
      <w:pPr>
        <w:pStyle w:val="NoSpacing"/>
        <w:rPr>
          <w:sz w:val="24"/>
          <w:szCs w:val="24"/>
        </w:rPr>
      </w:pPr>
      <w:r w:rsidRPr="0096602A">
        <w:rPr>
          <w:sz w:val="24"/>
          <w:szCs w:val="24"/>
        </w:rPr>
        <w:t>T</w:t>
      </w:r>
      <w:r w:rsidR="00DC6E10" w:rsidRPr="0096602A">
        <w:rPr>
          <w:sz w:val="24"/>
          <w:szCs w:val="24"/>
        </w:rPr>
        <w:t xml:space="preserve">able 1 </w:t>
      </w:r>
      <w:r w:rsidRPr="0096602A">
        <w:rPr>
          <w:sz w:val="24"/>
          <w:szCs w:val="24"/>
        </w:rPr>
        <w:t xml:space="preserve">of the Core Strategy </w:t>
      </w:r>
      <w:r w:rsidR="00DC6E10" w:rsidRPr="0096602A">
        <w:rPr>
          <w:sz w:val="24"/>
          <w:szCs w:val="24"/>
        </w:rPr>
        <w:t xml:space="preserve">establishes the predicted proportion of housing development across Central Lancashire until 2026. </w:t>
      </w:r>
      <w:r w:rsidRPr="0096602A">
        <w:rPr>
          <w:sz w:val="24"/>
          <w:szCs w:val="24"/>
        </w:rPr>
        <w:t>T</w:t>
      </w:r>
      <w:r w:rsidR="00DC6E10" w:rsidRPr="0096602A">
        <w:rPr>
          <w:sz w:val="24"/>
          <w:szCs w:val="24"/>
        </w:rPr>
        <w:t xml:space="preserve">he number of new homes built in the Preston/South Ribble Urban area </w:t>
      </w:r>
      <w:r w:rsidR="00D40215" w:rsidRPr="0096602A">
        <w:rPr>
          <w:sz w:val="24"/>
          <w:szCs w:val="24"/>
        </w:rPr>
        <w:t xml:space="preserve">in </w:t>
      </w:r>
      <w:r w:rsidR="008B62C1" w:rsidRPr="0096602A">
        <w:rPr>
          <w:sz w:val="24"/>
          <w:szCs w:val="24"/>
        </w:rPr>
        <w:t>201</w:t>
      </w:r>
      <w:r w:rsidR="0096602A" w:rsidRPr="0096602A">
        <w:rPr>
          <w:sz w:val="24"/>
          <w:szCs w:val="24"/>
        </w:rPr>
        <w:t>7</w:t>
      </w:r>
      <w:r w:rsidR="008B62C1" w:rsidRPr="0096602A">
        <w:rPr>
          <w:sz w:val="24"/>
          <w:szCs w:val="24"/>
        </w:rPr>
        <w:t>/1</w:t>
      </w:r>
      <w:r w:rsidR="0096602A" w:rsidRPr="0096602A">
        <w:rPr>
          <w:sz w:val="24"/>
          <w:szCs w:val="24"/>
        </w:rPr>
        <w:t>8</w:t>
      </w:r>
      <w:r w:rsidR="00D40215" w:rsidRPr="0096602A">
        <w:rPr>
          <w:sz w:val="24"/>
          <w:szCs w:val="24"/>
        </w:rPr>
        <w:t xml:space="preserve"> </w:t>
      </w:r>
      <w:r w:rsidR="00B27FEF">
        <w:rPr>
          <w:sz w:val="24"/>
          <w:szCs w:val="24"/>
        </w:rPr>
        <w:t>was slightly</w:t>
      </w:r>
      <w:r w:rsidR="00F649DB">
        <w:rPr>
          <w:sz w:val="24"/>
          <w:szCs w:val="24"/>
        </w:rPr>
        <w:t xml:space="preserve"> below the predicted proportion.</w:t>
      </w:r>
    </w:p>
    <w:p w14:paraId="426C9838" w14:textId="77777777" w:rsidR="00CA3CD1" w:rsidRPr="0096602A" w:rsidRDefault="00CA3CD1" w:rsidP="00AA167C">
      <w:pPr>
        <w:pStyle w:val="NoSpacing"/>
        <w:rPr>
          <w:sz w:val="24"/>
          <w:szCs w:val="24"/>
        </w:rPr>
      </w:pPr>
    </w:p>
    <w:p w14:paraId="5B187BF3" w14:textId="68609CE2" w:rsidR="00DC6E10" w:rsidRPr="0096602A" w:rsidRDefault="00FD603D" w:rsidP="00AA167C">
      <w:pPr>
        <w:pStyle w:val="NoSpacing"/>
        <w:rPr>
          <w:sz w:val="24"/>
          <w:szCs w:val="24"/>
        </w:rPr>
      </w:pPr>
      <w:r w:rsidRPr="0096602A">
        <w:rPr>
          <w:sz w:val="24"/>
          <w:szCs w:val="24"/>
        </w:rPr>
        <w:t xml:space="preserve">The Preston, South Ribble and Lancashire City Deal, agreed with government in September 2013, will help to improve future housing delivery across the City Deal area and seeks to secure the necessary strategic infrastructure to deliver some </w:t>
      </w:r>
      <w:r w:rsidR="00D7125B" w:rsidRPr="0096602A">
        <w:rPr>
          <w:sz w:val="24"/>
          <w:szCs w:val="24"/>
        </w:rPr>
        <w:t>17</w:t>
      </w:r>
      <w:r w:rsidRPr="0096602A">
        <w:rPr>
          <w:sz w:val="24"/>
          <w:szCs w:val="24"/>
        </w:rPr>
        <w:t>,420 n</w:t>
      </w:r>
      <w:r w:rsidR="0045354F">
        <w:rPr>
          <w:sz w:val="24"/>
          <w:szCs w:val="24"/>
        </w:rPr>
        <w:t>e</w:t>
      </w:r>
      <w:r w:rsidR="00F31552">
        <w:rPr>
          <w:sz w:val="24"/>
          <w:szCs w:val="24"/>
        </w:rPr>
        <w:t>w homes over the next ten years.</w:t>
      </w:r>
    </w:p>
    <w:p w14:paraId="555810C9" w14:textId="77777777" w:rsidR="00E47EF9" w:rsidRPr="0096602A" w:rsidRDefault="00E47EF9" w:rsidP="005A022C">
      <w:pPr>
        <w:autoSpaceDE w:val="0"/>
        <w:autoSpaceDN w:val="0"/>
        <w:adjustRightInd w:val="0"/>
        <w:spacing w:line="280" w:lineRule="atLeast"/>
        <w:jc w:val="both"/>
        <w:rPr>
          <w:rFonts w:cs="Arial"/>
          <w:sz w:val="24"/>
          <w:szCs w:val="24"/>
          <w:highlight w:val="yellow"/>
        </w:rPr>
      </w:pPr>
    </w:p>
    <w:p w14:paraId="2E88E45C" w14:textId="5D0F7D9C" w:rsidR="00CA3CD1" w:rsidRPr="0096602A" w:rsidRDefault="00E47EF9" w:rsidP="00850ABD">
      <w:pPr>
        <w:rPr>
          <w:sz w:val="24"/>
          <w:szCs w:val="24"/>
        </w:rPr>
      </w:pPr>
      <w:r w:rsidRPr="0096602A">
        <w:rPr>
          <w:sz w:val="24"/>
          <w:szCs w:val="24"/>
        </w:rPr>
        <w:t>The number of dwellings constructed across Centra</w:t>
      </w:r>
      <w:r w:rsidR="00B668AA" w:rsidRPr="0096602A">
        <w:rPr>
          <w:sz w:val="24"/>
          <w:szCs w:val="24"/>
        </w:rPr>
        <w:t xml:space="preserve">l Lancashire </w:t>
      </w:r>
      <w:r w:rsidR="00D40215" w:rsidRPr="0096602A">
        <w:rPr>
          <w:sz w:val="24"/>
          <w:szCs w:val="24"/>
        </w:rPr>
        <w:t>in 201</w:t>
      </w:r>
      <w:r w:rsidR="0096602A" w:rsidRPr="0096602A">
        <w:rPr>
          <w:sz w:val="24"/>
          <w:szCs w:val="24"/>
        </w:rPr>
        <w:t>7</w:t>
      </w:r>
      <w:r w:rsidR="00D40215" w:rsidRPr="0096602A">
        <w:rPr>
          <w:sz w:val="24"/>
          <w:szCs w:val="24"/>
        </w:rPr>
        <w:t>/1</w:t>
      </w:r>
      <w:r w:rsidR="0096602A" w:rsidRPr="0096602A">
        <w:rPr>
          <w:sz w:val="24"/>
          <w:szCs w:val="24"/>
        </w:rPr>
        <w:t>8</w:t>
      </w:r>
      <w:r w:rsidR="00D40215" w:rsidRPr="0096602A">
        <w:rPr>
          <w:sz w:val="24"/>
          <w:szCs w:val="24"/>
        </w:rPr>
        <w:t xml:space="preserve"> </w:t>
      </w:r>
      <w:r w:rsidR="00AC532C" w:rsidRPr="0096602A">
        <w:rPr>
          <w:sz w:val="24"/>
          <w:szCs w:val="24"/>
        </w:rPr>
        <w:t>increased</w:t>
      </w:r>
      <w:r w:rsidR="00B668AA" w:rsidRPr="0096602A">
        <w:rPr>
          <w:sz w:val="24"/>
          <w:szCs w:val="24"/>
        </w:rPr>
        <w:t xml:space="preserve"> </w:t>
      </w:r>
      <w:r w:rsidR="00AA398B">
        <w:rPr>
          <w:sz w:val="24"/>
          <w:szCs w:val="24"/>
        </w:rPr>
        <w:t>by 103</w:t>
      </w:r>
      <w:r w:rsidR="007A1906" w:rsidRPr="0096602A">
        <w:rPr>
          <w:sz w:val="24"/>
          <w:szCs w:val="24"/>
        </w:rPr>
        <w:t xml:space="preserve"> </w:t>
      </w:r>
      <w:r w:rsidR="00B668AA" w:rsidRPr="0096602A">
        <w:rPr>
          <w:sz w:val="24"/>
          <w:szCs w:val="24"/>
        </w:rPr>
        <w:t xml:space="preserve">dwellings </w:t>
      </w:r>
      <w:r w:rsidR="00BB3A38" w:rsidRPr="0096602A">
        <w:rPr>
          <w:sz w:val="24"/>
          <w:szCs w:val="24"/>
        </w:rPr>
        <w:t>compared to the 201</w:t>
      </w:r>
      <w:r w:rsidR="0096602A" w:rsidRPr="0096602A">
        <w:rPr>
          <w:sz w:val="24"/>
          <w:szCs w:val="24"/>
        </w:rPr>
        <w:t>6</w:t>
      </w:r>
      <w:r w:rsidR="00BB3A38" w:rsidRPr="0096602A">
        <w:rPr>
          <w:sz w:val="24"/>
          <w:szCs w:val="24"/>
        </w:rPr>
        <w:t>/1</w:t>
      </w:r>
      <w:r w:rsidR="0096602A" w:rsidRPr="0096602A">
        <w:rPr>
          <w:sz w:val="24"/>
          <w:szCs w:val="24"/>
        </w:rPr>
        <w:t>7</w:t>
      </w:r>
      <w:r w:rsidRPr="0096602A">
        <w:rPr>
          <w:sz w:val="24"/>
          <w:szCs w:val="24"/>
        </w:rPr>
        <w:t xml:space="preserve"> Monitoring Report.</w:t>
      </w:r>
      <w:r w:rsidR="00906C92" w:rsidRPr="0096602A">
        <w:rPr>
          <w:sz w:val="24"/>
          <w:szCs w:val="24"/>
        </w:rPr>
        <w:t xml:space="preserve">  </w:t>
      </w:r>
      <w:r w:rsidR="007C56C8">
        <w:rPr>
          <w:sz w:val="24"/>
          <w:szCs w:val="24"/>
        </w:rPr>
        <w:t>There was</w:t>
      </w:r>
      <w:r w:rsidR="00AC532C" w:rsidRPr="0096602A">
        <w:rPr>
          <w:sz w:val="24"/>
          <w:szCs w:val="24"/>
        </w:rPr>
        <w:t xml:space="preserve"> a higher proportion of dwellings built in the Preston and South Ri</w:t>
      </w:r>
      <w:r w:rsidR="0096602A" w:rsidRPr="0096602A">
        <w:rPr>
          <w:sz w:val="24"/>
          <w:szCs w:val="24"/>
        </w:rPr>
        <w:t>bble Urban Area and in Key Service Centre locations then</w:t>
      </w:r>
      <w:r w:rsidR="00AC532C" w:rsidRPr="0096602A">
        <w:rPr>
          <w:sz w:val="24"/>
          <w:szCs w:val="24"/>
        </w:rPr>
        <w:t xml:space="preserve"> elsewhere</w:t>
      </w:r>
      <w:r w:rsidR="00B97CD2">
        <w:rPr>
          <w:sz w:val="24"/>
          <w:szCs w:val="24"/>
        </w:rPr>
        <w:t xml:space="preserve"> in Central Lanc</w:t>
      </w:r>
      <w:r w:rsidR="00271A34">
        <w:rPr>
          <w:sz w:val="24"/>
          <w:szCs w:val="24"/>
        </w:rPr>
        <w:t>a</w:t>
      </w:r>
      <w:r w:rsidR="003E68D2">
        <w:rPr>
          <w:sz w:val="24"/>
          <w:szCs w:val="24"/>
        </w:rPr>
        <w:t>shire in the monitoring period.</w:t>
      </w:r>
    </w:p>
    <w:p w14:paraId="54AD6221" w14:textId="77777777" w:rsidR="00CA3CD1" w:rsidRPr="0096602A" w:rsidRDefault="00CA3CD1" w:rsidP="00850ABD">
      <w:pPr>
        <w:rPr>
          <w:sz w:val="24"/>
          <w:szCs w:val="24"/>
        </w:rPr>
      </w:pPr>
    </w:p>
    <w:p w14:paraId="1A9A7B7C" w14:textId="51F349F9" w:rsidR="00E47EF9" w:rsidRPr="0096602A" w:rsidRDefault="00D56199" w:rsidP="00850ABD">
      <w:pPr>
        <w:rPr>
          <w:sz w:val="24"/>
          <w:szCs w:val="24"/>
        </w:rPr>
      </w:pPr>
      <w:r>
        <w:rPr>
          <w:sz w:val="24"/>
          <w:szCs w:val="24"/>
        </w:rPr>
        <w:t>M</w:t>
      </w:r>
      <w:r w:rsidR="0096602A" w:rsidRPr="0096602A">
        <w:rPr>
          <w:sz w:val="24"/>
          <w:szCs w:val="24"/>
        </w:rPr>
        <w:t>ore sites allocated in the 3 Local Plans</w:t>
      </w:r>
      <w:r w:rsidR="00AA398B">
        <w:rPr>
          <w:sz w:val="24"/>
          <w:szCs w:val="24"/>
        </w:rPr>
        <w:t xml:space="preserve"> are now</w:t>
      </w:r>
      <w:r w:rsidR="0096602A" w:rsidRPr="0096602A">
        <w:rPr>
          <w:sz w:val="24"/>
          <w:szCs w:val="24"/>
        </w:rPr>
        <w:t xml:space="preserve"> com</w:t>
      </w:r>
      <w:r w:rsidR="006B61F9">
        <w:rPr>
          <w:sz w:val="24"/>
          <w:szCs w:val="24"/>
        </w:rPr>
        <w:t>ing</w:t>
      </w:r>
      <w:r w:rsidR="0096602A" w:rsidRPr="0096602A">
        <w:rPr>
          <w:sz w:val="24"/>
          <w:szCs w:val="24"/>
        </w:rPr>
        <w:t xml:space="preserve"> forward</w:t>
      </w:r>
      <w:r w:rsidR="000D538A">
        <w:rPr>
          <w:sz w:val="24"/>
          <w:szCs w:val="24"/>
        </w:rPr>
        <w:t xml:space="preserve">. It is </w:t>
      </w:r>
      <w:r w:rsidR="0096602A" w:rsidRPr="0096602A">
        <w:rPr>
          <w:sz w:val="24"/>
          <w:szCs w:val="24"/>
        </w:rPr>
        <w:t>likely that there will be more development on Strategic Sites</w:t>
      </w:r>
      <w:r>
        <w:rPr>
          <w:sz w:val="24"/>
          <w:szCs w:val="24"/>
        </w:rPr>
        <w:t>, although development at Buckshaw Village is nearing full capacity</w:t>
      </w:r>
      <w:r w:rsidR="000D538A">
        <w:rPr>
          <w:sz w:val="24"/>
          <w:szCs w:val="24"/>
        </w:rPr>
        <w:t>. The</w:t>
      </w:r>
      <w:r>
        <w:rPr>
          <w:sz w:val="24"/>
          <w:szCs w:val="24"/>
        </w:rPr>
        <w:t xml:space="preserve"> </w:t>
      </w:r>
      <w:r w:rsidR="0096602A" w:rsidRPr="0096602A">
        <w:rPr>
          <w:sz w:val="24"/>
          <w:szCs w:val="24"/>
        </w:rPr>
        <w:t>targets set for locations of development in the Core Strategy wi</w:t>
      </w:r>
      <w:r w:rsidR="005162F1">
        <w:rPr>
          <w:sz w:val="24"/>
          <w:szCs w:val="24"/>
        </w:rPr>
        <w:t>ll be achieved in the future.</w:t>
      </w:r>
    </w:p>
    <w:p w14:paraId="50E58EBA" w14:textId="77777777" w:rsidR="002065FF" w:rsidRDefault="002065FF" w:rsidP="005A022C">
      <w:pPr>
        <w:autoSpaceDE w:val="0"/>
        <w:autoSpaceDN w:val="0"/>
        <w:adjustRightInd w:val="0"/>
        <w:spacing w:line="280" w:lineRule="atLeast"/>
        <w:jc w:val="both"/>
        <w:rPr>
          <w:rFonts w:cs="Arial"/>
          <w:sz w:val="24"/>
          <w:szCs w:val="24"/>
        </w:rPr>
      </w:pPr>
    </w:p>
    <w:p w14:paraId="11A16358" w14:textId="0FD5E6BE" w:rsidR="008C21E1" w:rsidDel="00984BC9" w:rsidRDefault="008C21E1" w:rsidP="00555B5D">
      <w:pPr>
        <w:pStyle w:val="Heading2"/>
        <w:rPr>
          <w:del w:id="9" w:author="Lisa Roche" w:date="2018-10-22T11:20:00Z"/>
          <w:color w:val="auto"/>
          <w:sz w:val="24"/>
          <w:szCs w:val="24"/>
        </w:rPr>
        <w:sectPr w:rsidR="008C21E1" w:rsidDel="00984BC9" w:rsidSect="00CA04D3">
          <w:footerReference w:type="default" r:id="rId13"/>
          <w:pgSz w:w="11906" w:h="16838" w:code="9"/>
          <w:pgMar w:top="992" w:right="1134" w:bottom="1134" w:left="1134" w:header="510" w:footer="454" w:gutter="0"/>
          <w:pgNumType w:start="1"/>
          <w:cols w:space="708"/>
          <w:docGrid w:linePitch="299"/>
        </w:sectPr>
      </w:pPr>
    </w:p>
    <w:p w14:paraId="776CDE6A" w14:textId="68930031" w:rsidR="00555B5D" w:rsidRPr="00F82F1D" w:rsidRDefault="00EE40CE" w:rsidP="00397074">
      <w:pPr>
        <w:pStyle w:val="Heading2"/>
        <w:tabs>
          <w:tab w:val="left" w:pos="709"/>
          <w:tab w:val="left" w:pos="5103"/>
          <w:tab w:val="left" w:pos="5245"/>
        </w:tabs>
        <w:rPr>
          <w:i/>
          <w:color w:val="auto"/>
          <w:sz w:val="24"/>
          <w:szCs w:val="24"/>
        </w:rPr>
      </w:pPr>
      <w:bookmarkStart w:id="10" w:name="_Toc484180828"/>
      <w:r w:rsidRPr="00EE40CE">
        <w:rPr>
          <w:b w:val="0"/>
          <w:noProof/>
          <w:color w:val="00B050"/>
          <w:sz w:val="40"/>
          <w:szCs w:val="40"/>
        </w:rPr>
        <w:lastRenderedPageBreak/>
        <mc:AlternateContent>
          <mc:Choice Requires="wps">
            <w:drawing>
              <wp:anchor distT="45720" distB="45720" distL="114300" distR="114300" simplePos="0" relativeHeight="251650048" behindDoc="0" locked="0" layoutInCell="1" allowOverlap="1" wp14:anchorId="03EF6B2A" wp14:editId="111E6C11">
                <wp:simplePos x="0" y="0"/>
                <wp:positionH relativeFrom="column">
                  <wp:posOffset>5177642</wp:posOffset>
                </wp:positionH>
                <wp:positionV relativeFrom="paragraph">
                  <wp:posOffset>-358560</wp:posOffset>
                </wp:positionV>
                <wp:extent cx="1389380" cy="1404620"/>
                <wp:effectExtent l="0" t="0" r="1270"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solidFill>
                          <a:srgbClr val="FFFFFF"/>
                        </a:solidFill>
                        <a:ln w="9525">
                          <a:noFill/>
                          <a:miter lim="800000"/>
                          <a:headEnd/>
                          <a:tailEnd/>
                        </a:ln>
                      </wps:spPr>
                      <wps:txbx>
                        <w:txbxContent>
                          <w:p w14:paraId="47907F2C" w14:textId="77777777" w:rsidR="00EE40CE" w:rsidRPr="00EE40CE" w:rsidRDefault="00EE40CE" w:rsidP="00EE40CE">
                            <w:pPr>
                              <w:rPr>
                                <w:sz w:val="44"/>
                              </w:rPr>
                            </w:pPr>
                            <w:r w:rsidRPr="00EE40CE">
                              <w:rPr>
                                <w:sz w:val="32"/>
                              </w:rP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EF6B2A" id="_x0000_s1029" type="#_x0000_t202" style="position:absolute;margin-left:407.7pt;margin-top:-28.25pt;width:109.4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" stroked="f">
                <v:textbox style="mso-fit-shape-to-text:t">
                  <w:txbxContent>
                    <w:p w14:paraId="47907F2C" w14:textId="77777777" w:rsidR="00EE40CE" w:rsidRPr="00EE40CE" w:rsidRDefault="00EE40CE" w:rsidP="00EE40CE">
                      <w:pPr>
                        <w:rPr>
                          <w:sz w:val="44"/>
                        </w:rPr>
                      </w:pPr>
                      <w:r w:rsidRPr="00EE40CE">
                        <w:rPr>
                          <w:sz w:val="32"/>
                        </w:rPr>
                        <w:t>Appendix B</w:t>
                      </w:r>
                    </w:p>
                  </w:txbxContent>
                </v:textbox>
                <w10:wrap type="square"/>
              </v:shape>
            </w:pict>
          </mc:Fallback>
        </mc:AlternateContent>
      </w:r>
      <w:r w:rsidR="00555B5D" w:rsidRPr="00F82F1D">
        <w:rPr>
          <w:i/>
          <w:color w:val="auto"/>
          <w:sz w:val="24"/>
          <w:szCs w:val="24"/>
        </w:rPr>
        <w:t xml:space="preserve">Location of housing completions </w:t>
      </w:r>
      <w:r w:rsidR="008C21E1" w:rsidRPr="00F82F1D">
        <w:rPr>
          <w:i/>
          <w:color w:val="auto"/>
          <w:sz w:val="24"/>
          <w:szCs w:val="24"/>
        </w:rPr>
        <w:t>2012-</w:t>
      </w:r>
      <w:r w:rsidR="00555B5D" w:rsidRPr="00F82F1D">
        <w:rPr>
          <w:i/>
          <w:color w:val="auto"/>
          <w:sz w:val="24"/>
          <w:szCs w:val="24"/>
        </w:rPr>
        <w:t>201</w:t>
      </w:r>
      <w:bookmarkEnd w:id="10"/>
      <w:r w:rsidR="009D3EFF">
        <w:rPr>
          <w:i/>
          <w:color w:val="auto"/>
          <w:sz w:val="24"/>
          <w:szCs w:val="24"/>
        </w:rPr>
        <w:t>8</w:t>
      </w:r>
    </w:p>
    <w:p w14:paraId="269D723C" w14:textId="00B2DB48" w:rsidR="00053EA3" w:rsidRPr="00F82F1D" w:rsidRDefault="00053EA3" w:rsidP="00053EA3">
      <w:pPr>
        <w:rPr>
          <w:i/>
        </w:rPr>
      </w:pPr>
    </w:p>
    <w:tbl>
      <w:tblPr>
        <w:tblW w:w="9474" w:type="dxa"/>
        <w:tblInd w:w="108" w:type="dxa"/>
        <w:tblLook w:val="04A0" w:firstRow="1" w:lastRow="0" w:firstColumn="1" w:lastColumn="0" w:noHBand="0" w:noVBand="1"/>
      </w:tblPr>
      <w:tblGrid>
        <w:gridCol w:w="4962"/>
        <w:gridCol w:w="236"/>
        <w:gridCol w:w="1323"/>
        <w:gridCol w:w="1575"/>
        <w:gridCol w:w="1378"/>
      </w:tblGrid>
      <w:tr w:rsidR="00053EA3" w:rsidRPr="00F82F1D" w14:paraId="73047FBA" w14:textId="77777777" w:rsidTr="00397074">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013426AA" w14:textId="77777777" w:rsidR="00053EA3" w:rsidRPr="00F82F1D" w:rsidRDefault="00053EA3" w:rsidP="00EB6F52">
            <w:pPr>
              <w:jc w:val="center"/>
              <w:rPr>
                <w:rFonts w:cs="Arial"/>
                <w:b/>
                <w:i/>
                <w:color w:val="000000"/>
              </w:rPr>
            </w:pPr>
            <w:r w:rsidRPr="00F82F1D">
              <w:rPr>
                <w:rFonts w:cs="Arial"/>
                <w:b/>
                <w:i/>
                <w:color w:val="000000"/>
              </w:rPr>
              <w:t>Location</w:t>
            </w:r>
          </w:p>
        </w:tc>
        <w:tc>
          <w:tcPr>
            <w:tcW w:w="236" w:type="dxa"/>
            <w:tcBorders>
              <w:top w:val="single" w:sz="4" w:space="0" w:color="auto"/>
              <w:left w:val="nil"/>
              <w:bottom w:val="single" w:sz="4" w:space="0" w:color="auto"/>
              <w:right w:val="nil"/>
            </w:tcBorders>
            <w:shd w:val="clear" w:color="auto" w:fill="EAF1DD" w:themeFill="accent3" w:themeFillTint="33"/>
          </w:tcPr>
          <w:p w14:paraId="48BC0A72" w14:textId="77777777" w:rsidR="00053EA3" w:rsidRPr="00F82F1D" w:rsidRDefault="00053EA3" w:rsidP="00BE66CE">
            <w:pPr>
              <w:jc w:val="center"/>
              <w:rPr>
                <w:rFonts w:cs="Arial"/>
                <w:b/>
                <w:i/>
                <w:color w:val="000000"/>
              </w:rPr>
            </w:pPr>
          </w:p>
        </w:tc>
        <w:tc>
          <w:tcPr>
            <w:tcW w:w="1323"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70E98437" w14:textId="619FCAEA" w:rsidR="00053EA3" w:rsidRPr="00F82F1D" w:rsidRDefault="00053EA3" w:rsidP="001312C5">
            <w:pPr>
              <w:jc w:val="center"/>
              <w:rPr>
                <w:rFonts w:cs="Arial"/>
                <w:b/>
                <w:i/>
                <w:color w:val="000000"/>
              </w:rPr>
            </w:pPr>
            <w:r w:rsidRPr="00F82F1D">
              <w:rPr>
                <w:rFonts w:cs="Arial"/>
                <w:b/>
                <w:i/>
                <w:color w:val="000000"/>
              </w:rPr>
              <w:t>No. of dwellings completed 2012-201</w:t>
            </w:r>
            <w:r w:rsidR="009D3EFF">
              <w:rPr>
                <w:rFonts w:cs="Arial"/>
                <w:b/>
                <w:i/>
                <w:color w:val="000000"/>
              </w:rPr>
              <w:t>8</w:t>
            </w:r>
          </w:p>
        </w:tc>
        <w:tc>
          <w:tcPr>
            <w:tcW w:w="1575"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9821E40" w14:textId="6E44C2DA" w:rsidR="00053EA3" w:rsidRPr="00F82F1D" w:rsidRDefault="00053EA3" w:rsidP="001312C5">
            <w:pPr>
              <w:jc w:val="center"/>
              <w:rPr>
                <w:rFonts w:cs="Arial"/>
                <w:b/>
                <w:i/>
                <w:color w:val="000000"/>
              </w:rPr>
            </w:pPr>
            <w:r w:rsidRPr="00F82F1D">
              <w:rPr>
                <w:rFonts w:cs="Arial"/>
                <w:b/>
                <w:i/>
                <w:color w:val="000000"/>
              </w:rPr>
              <w:t>% of dwellings completed 2012-201</w:t>
            </w:r>
            <w:r w:rsidR="009D3EFF">
              <w:rPr>
                <w:rFonts w:cs="Arial"/>
                <w:b/>
                <w:i/>
                <w:color w:val="000000"/>
              </w:rPr>
              <w:t>8</w:t>
            </w:r>
          </w:p>
        </w:tc>
        <w:tc>
          <w:tcPr>
            <w:tcW w:w="1378"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FCF6939" w14:textId="77777777" w:rsidR="00053EA3" w:rsidRPr="00F82F1D" w:rsidRDefault="00053EA3" w:rsidP="00EB6F52">
            <w:pPr>
              <w:jc w:val="center"/>
              <w:rPr>
                <w:rFonts w:cs="Arial"/>
                <w:b/>
                <w:i/>
                <w:color w:val="000000"/>
              </w:rPr>
            </w:pPr>
            <w:r w:rsidRPr="00F82F1D">
              <w:rPr>
                <w:rFonts w:cs="Arial"/>
                <w:b/>
                <w:i/>
                <w:color w:val="000000"/>
              </w:rPr>
              <w:t>Central Lancashire target (%)</w:t>
            </w:r>
          </w:p>
        </w:tc>
      </w:tr>
      <w:tr w:rsidR="007C56C8" w:rsidRPr="00F82F1D" w14:paraId="23B1224D" w14:textId="77777777" w:rsidTr="00976335">
        <w:trPr>
          <w:trHeight w:val="6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5027A" w14:textId="77777777" w:rsidR="007C56C8" w:rsidRPr="00F82F1D" w:rsidRDefault="007C56C8" w:rsidP="00824013">
            <w:pPr>
              <w:rPr>
                <w:rFonts w:cs="Arial"/>
                <w:i/>
                <w:color w:val="000000"/>
              </w:rPr>
            </w:pPr>
            <w:r w:rsidRPr="00F82F1D">
              <w:rPr>
                <w:rFonts w:cs="Arial"/>
                <w:i/>
                <w:color w:val="000000"/>
              </w:rPr>
              <w:t>Preston/ S Ribble Urban area</w:t>
            </w:r>
          </w:p>
          <w:p w14:paraId="6B5CB831" w14:textId="77777777" w:rsidR="007C56C8" w:rsidRPr="00F82F1D" w:rsidRDefault="007C56C8" w:rsidP="00824013">
            <w:pPr>
              <w:rPr>
                <w:rFonts w:cs="Arial"/>
                <w:i/>
                <w:color w:val="000000"/>
              </w:rPr>
            </w:pPr>
            <w:r w:rsidRPr="00F82F1D">
              <w:rPr>
                <w:rFonts w:cs="Arial"/>
                <w:i/>
                <w:color w:val="000000"/>
              </w:rPr>
              <w:t>*(within strategic sites and locations)</w:t>
            </w:r>
          </w:p>
        </w:tc>
        <w:tc>
          <w:tcPr>
            <w:tcW w:w="236" w:type="dxa"/>
            <w:tcBorders>
              <w:top w:val="single" w:sz="4" w:space="0" w:color="auto"/>
              <w:left w:val="nil"/>
              <w:bottom w:val="single" w:sz="4" w:space="0" w:color="auto"/>
              <w:right w:val="nil"/>
            </w:tcBorders>
          </w:tcPr>
          <w:p w14:paraId="5F1320A4" w14:textId="77777777" w:rsidR="007C56C8" w:rsidRPr="00F82F1D" w:rsidRDefault="007C56C8" w:rsidP="00EB6F52">
            <w:pPr>
              <w:jc w:val="center"/>
              <w:rPr>
                <w:rFonts w:cs="Arial"/>
                <w:i/>
                <w:color w:val="000000"/>
                <w:highlight w:val="yellow"/>
              </w:rPr>
            </w:pPr>
          </w:p>
        </w:tc>
        <w:tc>
          <w:tcPr>
            <w:tcW w:w="1323" w:type="dxa"/>
            <w:tcBorders>
              <w:top w:val="single" w:sz="4" w:space="0" w:color="auto"/>
              <w:left w:val="nil"/>
              <w:bottom w:val="single" w:sz="4" w:space="0" w:color="auto"/>
              <w:right w:val="single" w:sz="4" w:space="0" w:color="auto"/>
            </w:tcBorders>
            <w:shd w:val="clear" w:color="auto" w:fill="auto"/>
            <w:noWrap/>
            <w:hideMark/>
          </w:tcPr>
          <w:p w14:paraId="49634EAF" w14:textId="2148C525" w:rsidR="007C56C8" w:rsidRDefault="00E83442" w:rsidP="007C56C8">
            <w:pPr>
              <w:spacing w:line="280" w:lineRule="atLeast"/>
              <w:jc w:val="center"/>
              <w:rPr>
                <w:rFonts w:cs="Arial"/>
              </w:rPr>
            </w:pPr>
            <w:r>
              <w:rPr>
                <w:rFonts w:cs="Arial"/>
              </w:rPr>
              <w:t>3,012</w:t>
            </w:r>
          </w:p>
          <w:p w14:paraId="2DB7EED1" w14:textId="0B737553" w:rsidR="007C56C8" w:rsidRPr="009D3EFF" w:rsidRDefault="007C56C8" w:rsidP="007C56C8">
            <w:pPr>
              <w:jc w:val="center"/>
              <w:rPr>
                <w:rFonts w:cs="Arial"/>
                <w:i/>
                <w:color w:val="000000"/>
                <w:highlight w:val="yellow"/>
              </w:rPr>
            </w:pPr>
            <w:r w:rsidRPr="00361548">
              <w:rPr>
                <w:rFonts w:cs="Arial"/>
              </w:rPr>
              <w:t>(</w:t>
            </w:r>
            <w:r w:rsidR="00E83442">
              <w:rPr>
                <w:rFonts w:cs="Arial"/>
              </w:rPr>
              <w:t>874</w:t>
            </w:r>
            <w:r w:rsidRPr="00361548">
              <w:rPr>
                <w:rFonts w:cs="Arial"/>
              </w:rPr>
              <w:t>)</w:t>
            </w:r>
          </w:p>
        </w:tc>
        <w:tc>
          <w:tcPr>
            <w:tcW w:w="1575" w:type="dxa"/>
            <w:tcBorders>
              <w:top w:val="single" w:sz="4" w:space="0" w:color="auto"/>
              <w:left w:val="nil"/>
              <w:bottom w:val="single" w:sz="4" w:space="0" w:color="auto"/>
              <w:right w:val="single" w:sz="4" w:space="0" w:color="auto"/>
            </w:tcBorders>
            <w:shd w:val="clear" w:color="auto" w:fill="auto"/>
            <w:noWrap/>
          </w:tcPr>
          <w:p w14:paraId="64505477" w14:textId="67C00430" w:rsidR="007C56C8" w:rsidRDefault="00E17637" w:rsidP="007C56C8">
            <w:pPr>
              <w:spacing w:line="280" w:lineRule="atLeast"/>
              <w:jc w:val="center"/>
              <w:rPr>
                <w:rFonts w:cs="Arial"/>
              </w:rPr>
            </w:pPr>
            <w:r>
              <w:rPr>
                <w:rFonts w:cs="Arial"/>
              </w:rPr>
              <w:t>36</w:t>
            </w:r>
            <w:r w:rsidR="007C56C8">
              <w:rPr>
                <w:rFonts w:cs="Arial"/>
              </w:rPr>
              <w:t>%</w:t>
            </w:r>
          </w:p>
          <w:p w14:paraId="47C0D004" w14:textId="5A609A36" w:rsidR="007C56C8" w:rsidRPr="009D3EFF" w:rsidRDefault="007C56C8" w:rsidP="007C56C8">
            <w:pPr>
              <w:jc w:val="center"/>
              <w:rPr>
                <w:rFonts w:cs="Arial"/>
                <w:i/>
                <w:color w:val="000000"/>
                <w:highlight w:val="yellow"/>
              </w:rPr>
            </w:pPr>
            <w:r>
              <w:rPr>
                <w:rFonts w:cs="Arial"/>
              </w:rPr>
              <w:t>(</w:t>
            </w:r>
            <w:r w:rsidR="00E17637">
              <w:rPr>
                <w:rFonts w:cs="Arial"/>
              </w:rPr>
              <w:t>29</w:t>
            </w:r>
            <w:r>
              <w:rPr>
                <w:rFonts w:cs="Arial"/>
              </w:rPr>
              <w:t>%)</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4AF910A1" w14:textId="77777777" w:rsidR="007C56C8" w:rsidRPr="005014B4" w:rsidRDefault="007C56C8" w:rsidP="00EB6F52">
            <w:pPr>
              <w:jc w:val="center"/>
              <w:rPr>
                <w:rFonts w:cs="Arial"/>
                <w:color w:val="000000"/>
              </w:rPr>
            </w:pPr>
            <w:r w:rsidRPr="005014B4">
              <w:rPr>
                <w:rFonts w:cs="Arial"/>
                <w:color w:val="000000"/>
              </w:rPr>
              <w:t>48%</w:t>
            </w:r>
          </w:p>
          <w:p w14:paraId="4FFFCEE6" w14:textId="77777777" w:rsidR="007C56C8" w:rsidRPr="005014B4" w:rsidRDefault="007C56C8" w:rsidP="00F03DB4">
            <w:pPr>
              <w:jc w:val="center"/>
              <w:rPr>
                <w:rFonts w:cs="Arial"/>
                <w:color w:val="000000"/>
              </w:rPr>
            </w:pPr>
            <w:r w:rsidRPr="005014B4">
              <w:rPr>
                <w:rFonts w:cs="Arial"/>
                <w:color w:val="000000"/>
              </w:rPr>
              <w:t>(25%)*</w:t>
            </w:r>
          </w:p>
        </w:tc>
      </w:tr>
      <w:tr w:rsidR="007C56C8" w:rsidRPr="00F82F1D" w14:paraId="5A17E69B" w14:textId="77777777" w:rsidTr="0097633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A828" w14:textId="77777777" w:rsidR="007C56C8" w:rsidRPr="00F82F1D" w:rsidRDefault="007C56C8" w:rsidP="00824013">
            <w:pPr>
              <w:rPr>
                <w:rFonts w:cs="Arial"/>
                <w:i/>
                <w:color w:val="000000"/>
              </w:rPr>
            </w:pPr>
            <w:r w:rsidRPr="00F82F1D">
              <w:rPr>
                <w:rFonts w:cs="Arial"/>
                <w:i/>
                <w:color w:val="000000"/>
              </w:rPr>
              <w:t>Buckshaw Village</w:t>
            </w:r>
          </w:p>
        </w:tc>
        <w:tc>
          <w:tcPr>
            <w:tcW w:w="236" w:type="dxa"/>
            <w:tcBorders>
              <w:top w:val="single" w:sz="4" w:space="0" w:color="auto"/>
              <w:left w:val="nil"/>
              <w:bottom w:val="single" w:sz="4" w:space="0" w:color="auto"/>
              <w:right w:val="nil"/>
            </w:tcBorders>
          </w:tcPr>
          <w:p w14:paraId="38A8EB9C" w14:textId="77777777" w:rsidR="007C56C8" w:rsidRPr="00F82F1D" w:rsidRDefault="007C56C8" w:rsidP="00EB6F52">
            <w:pPr>
              <w:jc w:val="center"/>
              <w:rPr>
                <w:rFonts w:cs="Arial"/>
                <w:i/>
                <w:color w:val="000000"/>
              </w:rPr>
            </w:pP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3639AC9" w14:textId="1725D428" w:rsidR="007C56C8" w:rsidRPr="009D3EFF" w:rsidRDefault="00E83442" w:rsidP="007C56C8">
            <w:pPr>
              <w:jc w:val="center"/>
              <w:rPr>
                <w:rFonts w:cs="Arial"/>
                <w:i/>
                <w:color w:val="000000"/>
                <w:highlight w:val="yellow"/>
              </w:rPr>
            </w:pPr>
            <w:r>
              <w:rPr>
                <w:rFonts w:cs="Arial"/>
              </w:rPr>
              <w:t>1,398</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F35E610" w14:textId="4708F823" w:rsidR="007C56C8" w:rsidRPr="009D3EFF" w:rsidRDefault="00E17637" w:rsidP="007C56C8">
            <w:pPr>
              <w:jc w:val="center"/>
              <w:rPr>
                <w:rFonts w:cs="Arial"/>
                <w:i/>
                <w:color w:val="000000"/>
                <w:highlight w:val="yellow"/>
              </w:rPr>
            </w:pPr>
            <w:r>
              <w:rPr>
                <w:rFonts w:cs="Arial"/>
              </w:rPr>
              <w:t>17</w:t>
            </w:r>
            <w:r w:rsidR="007C56C8">
              <w:rPr>
                <w:rFonts w:cs="Arial"/>
              </w:rPr>
              <w:t>%</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31C7D3DF" w14:textId="77777777" w:rsidR="007C56C8" w:rsidRPr="005014B4" w:rsidRDefault="007C56C8" w:rsidP="00BE66CE">
            <w:pPr>
              <w:jc w:val="center"/>
              <w:rPr>
                <w:rFonts w:cs="Arial"/>
                <w:color w:val="000000"/>
              </w:rPr>
            </w:pPr>
            <w:r w:rsidRPr="005014B4">
              <w:rPr>
                <w:rFonts w:cs="Arial"/>
                <w:color w:val="000000"/>
              </w:rPr>
              <w:t>10%</w:t>
            </w:r>
          </w:p>
        </w:tc>
      </w:tr>
      <w:tr w:rsidR="007C56C8" w:rsidRPr="00F82F1D" w14:paraId="00628599" w14:textId="77777777" w:rsidTr="00976335">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1F6A4EB" w14:textId="77777777" w:rsidR="007C56C8" w:rsidRPr="00F82F1D" w:rsidRDefault="007C56C8" w:rsidP="00824013">
            <w:pPr>
              <w:rPr>
                <w:rFonts w:cs="Arial"/>
                <w:i/>
                <w:color w:val="000000"/>
              </w:rPr>
            </w:pPr>
            <w:r w:rsidRPr="00F82F1D">
              <w:rPr>
                <w:rFonts w:cs="Arial"/>
                <w:i/>
                <w:color w:val="000000"/>
              </w:rPr>
              <w:t>Key Service Centre</w:t>
            </w:r>
          </w:p>
        </w:tc>
        <w:tc>
          <w:tcPr>
            <w:tcW w:w="236" w:type="dxa"/>
            <w:tcBorders>
              <w:top w:val="nil"/>
              <w:left w:val="nil"/>
              <w:bottom w:val="single" w:sz="4" w:space="0" w:color="auto"/>
              <w:right w:val="nil"/>
            </w:tcBorders>
          </w:tcPr>
          <w:p w14:paraId="4E21B8B1" w14:textId="77777777" w:rsidR="007C56C8" w:rsidRPr="00F82F1D" w:rsidRDefault="007C56C8" w:rsidP="00201807">
            <w:pPr>
              <w:jc w:val="center"/>
              <w:rPr>
                <w:rFonts w:cs="Arial"/>
                <w:i/>
                <w:color w:val="000000"/>
              </w:rPr>
            </w:pPr>
          </w:p>
        </w:tc>
        <w:tc>
          <w:tcPr>
            <w:tcW w:w="1323" w:type="dxa"/>
            <w:tcBorders>
              <w:top w:val="nil"/>
              <w:left w:val="nil"/>
              <w:bottom w:val="single" w:sz="4" w:space="0" w:color="auto"/>
              <w:right w:val="single" w:sz="4" w:space="0" w:color="auto"/>
            </w:tcBorders>
            <w:shd w:val="clear" w:color="auto" w:fill="auto"/>
            <w:noWrap/>
            <w:vAlign w:val="center"/>
            <w:hideMark/>
          </w:tcPr>
          <w:p w14:paraId="7EB738A9" w14:textId="7C4250E1" w:rsidR="007C56C8" w:rsidRPr="009D3EFF" w:rsidRDefault="00E83442" w:rsidP="007C56C8">
            <w:pPr>
              <w:jc w:val="center"/>
              <w:rPr>
                <w:rFonts w:cs="Arial"/>
                <w:i/>
                <w:color w:val="000000"/>
                <w:highlight w:val="yellow"/>
              </w:rPr>
            </w:pPr>
            <w:r>
              <w:rPr>
                <w:rFonts w:cs="Arial"/>
              </w:rPr>
              <w:t>1,746</w:t>
            </w:r>
          </w:p>
        </w:tc>
        <w:tc>
          <w:tcPr>
            <w:tcW w:w="1575" w:type="dxa"/>
            <w:tcBorders>
              <w:top w:val="nil"/>
              <w:left w:val="nil"/>
              <w:bottom w:val="single" w:sz="4" w:space="0" w:color="auto"/>
              <w:right w:val="single" w:sz="4" w:space="0" w:color="auto"/>
            </w:tcBorders>
            <w:shd w:val="clear" w:color="auto" w:fill="auto"/>
            <w:noWrap/>
            <w:vAlign w:val="center"/>
          </w:tcPr>
          <w:p w14:paraId="5605ADD8" w14:textId="3E242D7B" w:rsidR="007C56C8" w:rsidRPr="009D3EFF" w:rsidRDefault="00E17637" w:rsidP="007C56C8">
            <w:pPr>
              <w:jc w:val="center"/>
              <w:rPr>
                <w:rFonts w:cs="Arial"/>
                <w:i/>
                <w:color w:val="000000"/>
                <w:highlight w:val="yellow"/>
              </w:rPr>
            </w:pPr>
            <w:r>
              <w:rPr>
                <w:rFonts w:cs="Arial"/>
              </w:rPr>
              <w:t>21</w:t>
            </w:r>
            <w:r w:rsidR="007C56C8">
              <w:rPr>
                <w:rFonts w:cs="Arial"/>
              </w:rPr>
              <w:t>%</w:t>
            </w:r>
          </w:p>
        </w:tc>
        <w:tc>
          <w:tcPr>
            <w:tcW w:w="1378" w:type="dxa"/>
            <w:tcBorders>
              <w:top w:val="nil"/>
              <w:left w:val="nil"/>
              <w:bottom w:val="single" w:sz="4" w:space="0" w:color="auto"/>
              <w:right w:val="single" w:sz="4" w:space="0" w:color="auto"/>
            </w:tcBorders>
            <w:shd w:val="clear" w:color="auto" w:fill="auto"/>
            <w:noWrap/>
            <w:vAlign w:val="bottom"/>
            <w:hideMark/>
          </w:tcPr>
          <w:p w14:paraId="32EB1A73" w14:textId="77777777" w:rsidR="007C56C8" w:rsidRPr="005014B4" w:rsidRDefault="007C56C8" w:rsidP="00BE66CE">
            <w:pPr>
              <w:jc w:val="center"/>
              <w:rPr>
                <w:rFonts w:cs="Arial"/>
                <w:color w:val="000000"/>
              </w:rPr>
            </w:pPr>
            <w:r w:rsidRPr="005014B4">
              <w:rPr>
                <w:rFonts w:cs="Arial"/>
                <w:color w:val="000000"/>
              </w:rPr>
              <w:t>25%</w:t>
            </w:r>
          </w:p>
        </w:tc>
      </w:tr>
      <w:tr w:rsidR="007C56C8" w:rsidRPr="00F82F1D" w14:paraId="1EC48983" w14:textId="77777777" w:rsidTr="00976335">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EABED8F" w14:textId="77777777" w:rsidR="007C56C8" w:rsidRPr="00F82F1D" w:rsidRDefault="007C56C8" w:rsidP="00824013">
            <w:pPr>
              <w:rPr>
                <w:rFonts w:cs="Arial"/>
                <w:i/>
                <w:color w:val="000000"/>
              </w:rPr>
            </w:pPr>
            <w:r w:rsidRPr="00F82F1D">
              <w:rPr>
                <w:rFonts w:cs="Arial"/>
                <w:i/>
                <w:color w:val="000000"/>
              </w:rPr>
              <w:t>Urban Local Service Centre</w:t>
            </w:r>
          </w:p>
        </w:tc>
        <w:tc>
          <w:tcPr>
            <w:tcW w:w="236" w:type="dxa"/>
            <w:tcBorders>
              <w:top w:val="nil"/>
              <w:left w:val="nil"/>
              <w:bottom w:val="single" w:sz="4" w:space="0" w:color="auto"/>
              <w:right w:val="nil"/>
            </w:tcBorders>
          </w:tcPr>
          <w:p w14:paraId="04C582E3" w14:textId="77777777" w:rsidR="007C56C8" w:rsidRPr="00F82F1D" w:rsidRDefault="007C56C8" w:rsidP="00BE66CE">
            <w:pPr>
              <w:jc w:val="center"/>
              <w:rPr>
                <w:rFonts w:cs="Arial"/>
                <w:i/>
                <w:color w:val="000000"/>
              </w:rPr>
            </w:pPr>
          </w:p>
        </w:tc>
        <w:tc>
          <w:tcPr>
            <w:tcW w:w="1323" w:type="dxa"/>
            <w:tcBorders>
              <w:top w:val="nil"/>
              <w:left w:val="nil"/>
              <w:bottom w:val="single" w:sz="4" w:space="0" w:color="auto"/>
              <w:right w:val="single" w:sz="4" w:space="0" w:color="auto"/>
            </w:tcBorders>
            <w:shd w:val="clear" w:color="auto" w:fill="auto"/>
            <w:noWrap/>
            <w:vAlign w:val="center"/>
            <w:hideMark/>
          </w:tcPr>
          <w:p w14:paraId="283AEA99" w14:textId="3E2A6A71" w:rsidR="007C56C8" w:rsidRPr="009D3EFF" w:rsidRDefault="00E83442" w:rsidP="007C56C8">
            <w:pPr>
              <w:jc w:val="center"/>
              <w:rPr>
                <w:rFonts w:cs="Arial"/>
                <w:i/>
                <w:color w:val="000000"/>
                <w:highlight w:val="yellow"/>
              </w:rPr>
            </w:pPr>
            <w:r>
              <w:rPr>
                <w:rFonts w:cs="Arial"/>
              </w:rPr>
              <w:t>1,211</w:t>
            </w:r>
          </w:p>
        </w:tc>
        <w:tc>
          <w:tcPr>
            <w:tcW w:w="1575" w:type="dxa"/>
            <w:tcBorders>
              <w:top w:val="nil"/>
              <w:left w:val="nil"/>
              <w:bottom w:val="single" w:sz="4" w:space="0" w:color="auto"/>
              <w:right w:val="single" w:sz="4" w:space="0" w:color="auto"/>
            </w:tcBorders>
            <w:shd w:val="clear" w:color="auto" w:fill="auto"/>
            <w:noWrap/>
            <w:vAlign w:val="center"/>
          </w:tcPr>
          <w:p w14:paraId="7746C8E5" w14:textId="0CF1AE90" w:rsidR="007C56C8" w:rsidRPr="009D3EFF" w:rsidRDefault="00E17637" w:rsidP="007C56C8">
            <w:pPr>
              <w:jc w:val="center"/>
              <w:rPr>
                <w:rFonts w:cs="Arial"/>
                <w:i/>
                <w:color w:val="000000"/>
                <w:highlight w:val="yellow"/>
              </w:rPr>
            </w:pPr>
            <w:r>
              <w:rPr>
                <w:rFonts w:cs="Arial"/>
              </w:rPr>
              <w:t>14</w:t>
            </w:r>
            <w:r w:rsidR="007C56C8">
              <w:rPr>
                <w:rFonts w:cs="Arial"/>
              </w:rPr>
              <w:t>%</w:t>
            </w:r>
          </w:p>
        </w:tc>
        <w:tc>
          <w:tcPr>
            <w:tcW w:w="1378" w:type="dxa"/>
            <w:tcBorders>
              <w:top w:val="nil"/>
              <w:left w:val="nil"/>
              <w:bottom w:val="single" w:sz="4" w:space="0" w:color="auto"/>
              <w:right w:val="single" w:sz="4" w:space="0" w:color="auto"/>
            </w:tcBorders>
            <w:shd w:val="clear" w:color="auto" w:fill="auto"/>
            <w:noWrap/>
            <w:vAlign w:val="bottom"/>
            <w:hideMark/>
          </w:tcPr>
          <w:p w14:paraId="7195E6CF" w14:textId="77777777" w:rsidR="007C56C8" w:rsidRPr="005014B4" w:rsidRDefault="007C56C8" w:rsidP="00BE66CE">
            <w:pPr>
              <w:jc w:val="center"/>
              <w:rPr>
                <w:rFonts w:cs="Arial"/>
                <w:color w:val="000000"/>
              </w:rPr>
            </w:pPr>
            <w:r w:rsidRPr="005014B4">
              <w:rPr>
                <w:rFonts w:cs="Arial"/>
                <w:color w:val="000000"/>
              </w:rPr>
              <w:t>9%</w:t>
            </w:r>
          </w:p>
        </w:tc>
      </w:tr>
      <w:tr w:rsidR="007C56C8" w:rsidRPr="00F82F1D" w14:paraId="6597EC3A" w14:textId="77777777" w:rsidTr="00976335">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4DC393C" w14:textId="77777777" w:rsidR="007C56C8" w:rsidRPr="00F82F1D" w:rsidRDefault="007C56C8" w:rsidP="00824013">
            <w:pPr>
              <w:rPr>
                <w:rFonts w:cs="Arial"/>
                <w:i/>
                <w:color w:val="000000"/>
              </w:rPr>
            </w:pPr>
            <w:r w:rsidRPr="00F82F1D">
              <w:rPr>
                <w:rFonts w:cs="Arial"/>
                <w:i/>
                <w:color w:val="000000"/>
              </w:rPr>
              <w:t>Rural Local Service Centres and elsewhere</w:t>
            </w:r>
          </w:p>
        </w:tc>
        <w:tc>
          <w:tcPr>
            <w:tcW w:w="236" w:type="dxa"/>
            <w:tcBorders>
              <w:top w:val="nil"/>
              <w:left w:val="nil"/>
              <w:bottom w:val="single" w:sz="4" w:space="0" w:color="auto"/>
              <w:right w:val="nil"/>
            </w:tcBorders>
          </w:tcPr>
          <w:p w14:paraId="3F8C9A0C" w14:textId="77777777" w:rsidR="007C56C8" w:rsidRPr="00F82F1D" w:rsidRDefault="007C56C8" w:rsidP="00007EC6">
            <w:pPr>
              <w:jc w:val="center"/>
              <w:rPr>
                <w:rFonts w:cs="Arial"/>
                <w:i/>
                <w:color w:val="000000"/>
              </w:rPr>
            </w:pPr>
          </w:p>
        </w:tc>
        <w:tc>
          <w:tcPr>
            <w:tcW w:w="1323" w:type="dxa"/>
            <w:tcBorders>
              <w:top w:val="nil"/>
              <w:left w:val="nil"/>
              <w:bottom w:val="single" w:sz="4" w:space="0" w:color="auto"/>
              <w:right w:val="single" w:sz="4" w:space="0" w:color="auto"/>
            </w:tcBorders>
            <w:shd w:val="clear" w:color="auto" w:fill="auto"/>
            <w:noWrap/>
            <w:vAlign w:val="center"/>
            <w:hideMark/>
          </w:tcPr>
          <w:p w14:paraId="0FFEA3E4" w14:textId="3A117676" w:rsidR="007C56C8" w:rsidRPr="009D3EFF" w:rsidRDefault="00DF1A8B" w:rsidP="007C56C8">
            <w:pPr>
              <w:jc w:val="center"/>
              <w:rPr>
                <w:rFonts w:cs="Arial"/>
                <w:i/>
                <w:color w:val="000000"/>
                <w:highlight w:val="yellow"/>
              </w:rPr>
            </w:pPr>
            <w:r>
              <w:rPr>
                <w:rFonts w:cs="Arial"/>
              </w:rPr>
              <w:t>1018</w:t>
            </w:r>
          </w:p>
        </w:tc>
        <w:tc>
          <w:tcPr>
            <w:tcW w:w="1575" w:type="dxa"/>
            <w:tcBorders>
              <w:top w:val="nil"/>
              <w:left w:val="nil"/>
              <w:bottom w:val="single" w:sz="4" w:space="0" w:color="auto"/>
              <w:right w:val="single" w:sz="4" w:space="0" w:color="auto"/>
            </w:tcBorders>
            <w:shd w:val="clear" w:color="auto" w:fill="auto"/>
            <w:noWrap/>
            <w:vAlign w:val="center"/>
          </w:tcPr>
          <w:p w14:paraId="36E21A06" w14:textId="2EC28CDA" w:rsidR="007C56C8" w:rsidRPr="009D3EFF" w:rsidRDefault="00E17637" w:rsidP="007C56C8">
            <w:pPr>
              <w:jc w:val="center"/>
              <w:rPr>
                <w:rFonts w:cs="Arial"/>
                <w:i/>
                <w:color w:val="000000"/>
                <w:highlight w:val="yellow"/>
              </w:rPr>
            </w:pPr>
            <w:r>
              <w:rPr>
                <w:rFonts w:cs="Arial"/>
              </w:rPr>
              <w:t>12</w:t>
            </w:r>
            <w:r w:rsidR="007C56C8">
              <w:rPr>
                <w:rFonts w:cs="Arial"/>
              </w:rPr>
              <w:t>%</w:t>
            </w:r>
          </w:p>
        </w:tc>
        <w:tc>
          <w:tcPr>
            <w:tcW w:w="1378" w:type="dxa"/>
            <w:tcBorders>
              <w:top w:val="nil"/>
              <w:left w:val="nil"/>
              <w:bottom w:val="single" w:sz="4" w:space="0" w:color="auto"/>
              <w:right w:val="single" w:sz="4" w:space="0" w:color="auto"/>
            </w:tcBorders>
            <w:shd w:val="clear" w:color="auto" w:fill="auto"/>
            <w:noWrap/>
            <w:vAlign w:val="bottom"/>
            <w:hideMark/>
          </w:tcPr>
          <w:p w14:paraId="1B0D3ADD" w14:textId="77777777" w:rsidR="007C56C8" w:rsidRPr="005014B4" w:rsidRDefault="007C56C8" w:rsidP="00BE66CE">
            <w:pPr>
              <w:jc w:val="center"/>
              <w:rPr>
                <w:rFonts w:cs="Arial"/>
                <w:color w:val="000000"/>
              </w:rPr>
            </w:pPr>
            <w:r w:rsidRPr="005014B4">
              <w:rPr>
                <w:rFonts w:cs="Arial"/>
                <w:color w:val="000000"/>
              </w:rPr>
              <w:t>8%</w:t>
            </w:r>
          </w:p>
        </w:tc>
      </w:tr>
      <w:tr w:rsidR="007C56C8" w:rsidRPr="00F82F1D" w14:paraId="0D2E87BF" w14:textId="77777777" w:rsidTr="00976335">
        <w:trPr>
          <w:trHeight w:val="300"/>
        </w:trPr>
        <w:tc>
          <w:tcPr>
            <w:tcW w:w="4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4E52E7" w14:textId="77777777" w:rsidR="007C56C8" w:rsidRPr="00F82F1D" w:rsidRDefault="007C56C8" w:rsidP="00824013">
            <w:pPr>
              <w:rPr>
                <w:rFonts w:cs="Arial"/>
                <w:i/>
                <w:color w:val="000000"/>
              </w:rPr>
            </w:pPr>
            <w:r w:rsidRPr="00F82F1D">
              <w:rPr>
                <w:rFonts w:cs="Arial"/>
                <w:i/>
                <w:color w:val="000000"/>
              </w:rPr>
              <w:t>Total</w:t>
            </w:r>
          </w:p>
        </w:tc>
        <w:tc>
          <w:tcPr>
            <w:tcW w:w="236" w:type="dxa"/>
            <w:tcBorders>
              <w:top w:val="nil"/>
              <w:left w:val="nil"/>
              <w:bottom w:val="single" w:sz="4" w:space="0" w:color="auto"/>
              <w:right w:val="nil"/>
            </w:tcBorders>
            <w:shd w:val="clear" w:color="auto" w:fill="FFFFFF" w:themeFill="background1"/>
          </w:tcPr>
          <w:p w14:paraId="27CF15A0" w14:textId="77777777" w:rsidR="007C56C8" w:rsidRPr="00F82F1D" w:rsidRDefault="007C56C8" w:rsidP="00BE66CE">
            <w:pPr>
              <w:jc w:val="center"/>
              <w:rPr>
                <w:rFonts w:cs="Arial"/>
                <w:i/>
                <w:color w:val="000000"/>
              </w:rPr>
            </w:pPr>
          </w:p>
        </w:tc>
        <w:tc>
          <w:tcPr>
            <w:tcW w:w="1323" w:type="dxa"/>
            <w:tcBorders>
              <w:top w:val="nil"/>
              <w:left w:val="nil"/>
              <w:bottom w:val="single" w:sz="4" w:space="0" w:color="auto"/>
              <w:right w:val="single" w:sz="4" w:space="0" w:color="auto"/>
            </w:tcBorders>
            <w:shd w:val="clear" w:color="auto" w:fill="auto"/>
            <w:noWrap/>
            <w:vAlign w:val="center"/>
            <w:hideMark/>
          </w:tcPr>
          <w:p w14:paraId="4E7D6D52" w14:textId="18DACCB7" w:rsidR="007C56C8" w:rsidRPr="009D3EFF" w:rsidRDefault="009F547F" w:rsidP="007C56C8">
            <w:pPr>
              <w:jc w:val="center"/>
              <w:rPr>
                <w:rFonts w:cs="Arial"/>
                <w:i/>
                <w:color w:val="000000"/>
                <w:highlight w:val="yellow"/>
              </w:rPr>
            </w:pPr>
            <w:r>
              <w:rPr>
                <w:rFonts w:cs="Arial"/>
              </w:rPr>
              <w:t>8385</w:t>
            </w:r>
          </w:p>
        </w:tc>
        <w:tc>
          <w:tcPr>
            <w:tcW w:w="1575" w:type="dxa"/>
            <w:tcBorders>
              <w:top w:val="nil"/>
              <w:left w:val="nil"/>
              <w:bottom w:val="single" w:sz="4" w:space="0" w:color="auto"/>
              <w:right w:val="single" w:sz="4" w:space="0" w:color="auto"/>
            </w:tcBorders>
            <w:shd w:val="clear" w:color="auto" w:fill="FFFFFF" w:themeFill="background1"/>
            <w:noWrap/>
            <w:vAlign w:val="center"/>
          </w:tcPr>
          <w:p w14:paraId="3CD7C698" w14:textId="048A78B3" w:rsidR="007C56C8" w:rsidRPr="009D3EFF" w:rsidRDefault="007C56C8" w:rsidP="007C56C8">
            <w:pPr>
              <w:jc w:val="center"/>
              <w:rPr>
                <w:rFonts w:cs="Arial"/>
                <w:i/>
                <w:color w:val="000000"/>
                <w:highlight w:val="yellow"/>
              </w:rPr>
            </w:pPr>
            <w:r>
              <w:rPr>
                <w:rFonts w:cs="Arial"/>
              </w:rPr>
              <w:t>100%</w:t>
            </w:r>
          </w:p>
        </w:tc>
        <w:tc>
          <w:tcPr>
            <w:tcW w:w="1378" w:type="dxa"/>
            <w:tcBorders>
              <w:top w:val="nil"/>
              <w:left w:val="nil"/>
              <w:bottom w:val="single" w:sz="4" w:space="0" w:color="auto"/>
              <w:right w:val="single" w:sz="4" w:space="0" w:color="auto"/>
            </w:tcBorders>
            <w:shd w:val="clear" w:color="auto" w:fill="auto"/>
            <w:noWrap/>
            <w:vAlign w:val="bottom"/>
            <w:hideMark/>
          </w:tcPr>
          <w:p w14:paraId="3CEA8CF6" w14:textId="77777777" w:rsidR="007C56C8" w:rsidRPr="005014B4" w:rsidRDefault="007C56C8" w:rsidP="00BE66CE">
            <w:pPr>
              <w:jc w:val="center"/>
              <w:rPr>
                <w:rFonts w:cs="Arial"/>
                <w:color w:val="000000"/>
              </w:rPr>
            </w:pPr>
            <w:r w:rsidRPr="005014B4">
              <w:rPr>
                <w:rFonts w:cs="Arial"/>
                <w:color w:val="000000"/>
              </w:rPr>
              <w:t>100%</w:t>
            </w:r>
          </w:p>
        </w:tc>
      </w:tr>
    </w:tbl>
    <w:p w14:paraId="4D1A5DB6" w14:textId="77777777" w:rsidR="00EB6F52" w:rsidRPr="00F82F1D" w:rsidRDefault="00EB6F52" w:rsidP="00EB6F52">
      <w:pPr>
        <w:rPr>
          <w:i/>
          <w:highlight w:val="yellow"/>
        </w:rPr>
      </w:pPr>
      <w:r w:rsidRPr="00F82F1D">
        <w:rPr>
          <w:i/>
        </w:rPr>
        <w:t>* Included within 48% for Preston/South Ribble UA</w:t>
      </w:r>
      <w:r w:rsidRPr="00F82F1D">
        <w:rPr>
          <w:i/>
          <w:highlight w:val="yellow"/>
        </w:rPr>
        <w:t xml:space="preserve">        </w:t>
      </w:r>
    </w:p>
    <w:p w14:paraId="532A949C" w14:textId="77777777" w:rsidR="00372336" w:rsidRPr="00F82F1D" w:rsidRDefault="00372336" w:rsidP="00EB6F52">
      <w:pPr>
        <w:rPr>
          <w:i/>
          <w:highlight w:val="yellow"/>
        </w:rPr>
      </w:pPr>
    </w:p>
    <w:p w14:paraId="23941883" w14:textId="21F6C10F" w:rsidR="00007EC6" w:rsidRPr="00BF60A5" w:rsidRDefault="00BF72C9" w:rsidP="00850ABD">
      <w:pPr>
        <w:rPr>
          <w:sz w:val="24"/>
          <w:szCs w:val="24"/>
        </w:rPr>
      </w:pPr>
      <w:r w:rsidRPr="00BF60A5">
        <w:rPr>
          <w:sz w:val="24"/>
          <w:szCs w:val="24"/>
        </w:rPr>
        <w:t xml:space="preserve">Over the </w:t>
      </w:r>
      <w:r w:rsidR="002065FF" w:rsidRPr="00BF60A5">
        <w:rPr>
          <w:sz w:val="24"/>
          <w:szCs w:val="24"/>
        </w:rPr>
        <w:t>monitoring period</w:t>
      </w:r>
      <w:r w:rsidR="00997E94" w:rsidRPr="00BF60A5">
        <w:rPr>
          <w:sz w:val="24"/>
          <w:szCs w:val="24"/>
        </w:rPr>
        <w:t xml:space="preserve"> (20</w:t>
      </w:r>
      <w:r w:rsidR="00007EC6" w:rsidRPr="00BF60A5">
        <w:rPr>
          <w:sz w:val="24"/>
          <w:szCs w:val="24"/>
        </w:rPr>
        <w:t>12/13</w:t>
      </w:r>
      <w:r w:rsidR="00D91681" w:rsidRPr="00BF60A5">
        <w:rPr>
          <w:sz w:val="24"/>
          <w:szCs w:val="24"/>
        </w:rPr>
        <w:t>–</w:t>
      </w:r>
      <w:r w:rsidR="00997E94" w:rsidRPr="00BF60A5">
        <w:rPr>
          <w:sz w:val="24"/>
          <w:szCs w:val="24"/>
        </w:rPr>
        <w:t>20</w:t>
      </w:r>
      <w:r w:rsidR="00BF60A5" w:rsidRPr="00BF60A5">
        <w:rPr>
          <w:sz w:val="24"/>
          <w:szCs w:val="24"/>
        </w:rPr>
        <w:t>17</w:t>
      </w:r>
      <w:r w:rsidR="00694FAD" w:rsidRPr="00BF60A5">
        <w:rPr>
          <w:sz w:val="24"/>
          <w:szCs w:val="24"/>
        </w:rPr>
        <w:t>/1</w:t>
      </w:r>
      <w:r w:rsidR="00BF60A5" w:rsidRPr="00BF60A5">
        <w:rPr>
          <w:sz w:val="24"/>
          <w:szCs w:val="24"/>
        </w:rPr>
        <w:t>8</w:t>
      </w:r>
      <w:r w:rsidR="00997E94" w:rsidRPr="00BF60A5">
        <w:rPr>
          <w:sz w:val="24"/>
          <w:szCs w:val="24"/>
        </w:rPr>
        <w:t>)</w:t>
      </w:r>
      <w:r w:rsidR="002065FF" w:rsidRPr="00BF60A5">
        <w:rPr>
          <w:sz w:val="24"/>
          <w:szCs w:val="24"/>
        </w:rPr>
        <w:t>, the majority</w:t>
      </w:r>
      <w:r w:rsidR="004B2ACE" w:rsidRPr="00BF60A5">
        <w:rPr>
          <w:sz w:val="24"/>
          <w:szCs w:val="24"/>
        </w:rPr>
        <w:t xml:space="preserve"> of all housing developments have</w:t>
      </w:r>
      <w:r w:rsidR="002065FF" w:rsidRPr="00BF60A5">
        <w:rPr>
          <w:sz w:val="24"/>
          <w:szCs w:val="24"/>
        </w:rPr>
        <w:t xml:space="preserve"> occurred within the Preston/ South Ribble </w:t>
      </w:r>
      <w:r w:rsidR="00997E94" w:rsidRPr="00BF60A5">
        <w:rPr>
          <w:sz w:val="24"/>
          <w:szCs w:val="24"/>
        </w:rPr>
        <w:t xml:space="preserve">Urban </w:t>
      </w:r>
      <w:r w:rsidR="002065FF" w:rsidRPr="00BF60A5">
        <w:rPr>
          <w:sz w:val="24"/>
          <w:szCs w:val="24"/>
        </w:rPr>
        <w:t>Area (3</w:t>
      </w:r>
      <w:r w:rsidR="00BF60A5" w:rsidRPr="00BF60A5">
        <w:rPr>
          <w:sz w:val="24"/>
          <w:szCs w:val="24"/>
        </w:rPr>
        <w:t>6</w:t>
      </w:r>
      <w:r w:rsidR="002065FF" w:rsidRPr="00BF60A5">
        <w:rPr>
          <w:sz w:val="24"/>
          <w:szCs w:val="24"/>
        </w:rPr>
        <w:t>% in total) as envisaged by the Central Lancashire Core Strategy</w:t>
      </w:r>
      <w:r w:rsidR="00241D1F" w:rsidRPr="00BF60A5">
        <w:rPr>
          <w:sz w:val="24"/>
          <w:szCs w:val="24"/>
        </w:rPr>
        <w:t xml:space="preserve">. </w:t>
      </w:r>
      <w:r w:rsidR="00BF60A5" w:rsidRPr="00BF60A5">
        <w:rPr>
          <w:sz w:val="24"/>
          <w:szCs w:val="24"/>
        </w:rPr>
        <w:t>29</w:t>
      </w:r>
      <w:r w:rsidR="002065FF" w:rsidRPr="00BF60A5">
        <w:rPr>
          <w:sz w:val="24"/>
          <w:szCs w:val="24"/>
        </w:rPr>
        <w:t xml:space="preserve">% of development </w:t>
      </w:r>
      <w:r w:rsidR="004A4FCD" w:rsidRPr="00BF60A5">
        <w:rPr>
          <w:sz w:val="24"/>
          <w:szCs w:val="24"/>
        </w:rPr>
        <w:t xml:space="preserve">within the Preston and South Ribble Urban </w:t>
      </w:r>
      <w:r w:rsidR="00432401" w:rsidRPr="00BF60A5">
        <w:rPr>
          <w:sz w:val="24"/>
          <w:szCs w:val="24"/>
        </w:rPr>
        <w:t>A</w:t>
      </w:r>
      <w:r w:rsidR="004A4FCD" w:rsidRPr="00BF60A5">
        <w:rPr>
          <w:sz w:val="24"/>
          <w:szCs w:val="24"/>
        </w:rPr>
        <w:t xml:space="preserve">rea </w:t>
      </w:r>
      <w:r w:rsidR="002065FF" w:rsidRPr="00BF60A5">
        <w:rPr>
          <w:sz w:val="24"/>
          <w:szCs w:val="24"/>
        </w:rPr>
        <w:t>has been within the Strategic Sites and Locations. This is expected to increase rapidly in the coming years with the help of City Deal securing necessary strategic infrastructure. This is supported by the fact that a number of developers are currently on sit</w:t>
      </w:r>
      <w:r w:rsidR="00343670">
        <w:rPr>
          <w:sz w:val="24"/>
          <w:szCs w:val="24"/>
        </w:rPr>
        <w:t>e in strategic locat</w:t>
      </w:r>
      <w:r w:rsidR="00777189">
        <w:rPr>
          <w:sz w:val="24"/>
          <w:szCs w:val="24"/>
        </w:rPr>
        <w:t>ions such as North West Preston.</w:t>
      </w:r>
    </w:p>
    <w:p w14:paraId="037D2C64" w14:textId="77777777" w:rsidR="00372336" w:rsidRPr="00BF60A5" w:rsidRDefault="00372336" w:rsidP="00850ABD">
      <w:pPr>
        <w:rPr>
          <w:sz w:val="24"/>
          <w:szCs w:val="24"/>
        </w:rPr>
      </w:pPr>
    </w:p>
    <w:p w14:paraId="741CA0C9" w14:textId="23BD24C8" w:rsidR="00510C83" w:rsidRPr="00BF60A5" w:rsidRDefault="002065FF" w:rsidP="00850ABD">
      <w:pPr>
        <w:rPr>
          <w:sz w:val="24"/>
          <w:szCs w:val="24"/>
        </w:rPr>
      </w:pPr>
      <w:r w:rsidRPr="00BF60A5">
        <w:rPr>
          <w:sz w:val="24"/>
          <w:szCs w:val="24"/>
        </w:rPr>
        <w:t xml:space="preserve">A higher percentage of development </w:t>
      </w:r>
      <w:r w:rsidR="005A022C" w:rsidRPr="00BF60A5">
        <w:rPr>
          <w:sz w:val="24"/>
          <w:szCs w:val="24"/>
        </w:rPr>
        <w:t>th</w:t>
      </w:r>
      <w:r w:rsidR="00997E94" w:rsidRPr="00BF60A5">
        <w:rPr>
          <w:sz w:val="24"/>
          <w:szCs w:val="24"/>
        </w:rPr>
        <w:t>a</w:t>
      </w:r>
      <w:r w:rsidR="005A022C" w:rsidRPr="00BF60A5">
        <w:rPr>
          <w:sz w:val="24"/>
          <w:szCs w:val="24"/>
        </w:rPr>
        <w:t xml:space="preserve">n envisaged by the Core Strategy </w:t>
      </w:r>
      <w:r w:rsidRPr="00BF60A5">
        <w:rPr>
          <w:sz w:val="24"/>
          <w:szCs w:val="24"/>
        </w:rPr>
        <w:t xml:space="preserve">has occurred across the </w:t>
      </w:r>
      <w:r w:rsidR="00BF72C9" w:rsidRPr="00BF60A5">
        <w:rPr>
          <w:sz w:val="24"/>
          <w:szCs w:val="24"/>
        </w:rPr>
        <w:t>period in Buckshaw Village (</w:t>
      </w:r>
      <w:r w:rsidR="00007EC6" w:rsidRPr="00BF60A5">
        <w:rPr>
          <w:sz w:val="24"/>
          <w:szCs w:val="24"/>
        </w:rPr>
        <w:t>1</w:t>
      </w:r>
      <w:r w:rsidR="00BF60A5" w:rsidRPr="00BF60A5">
        <w:rPr>
          <w:sz w:val="24"/>
          <w:szCs w:val="24"/>
        </w:rPr>
        <w:t>7</w:t>
      </w:r>
      <w:r w:rsidRPr="00BF60A5">
        <w:rPr>
          <w:sz w:val="24"/>
          <w:szCs w:val="24"/>
        </w:rPr>
        <w:t>% of all development)</w:t>
      </w:r>
      <w:r w:rsidR="004B108D" w:rsidRPr="00BF60A5">
        <w:rPr>
          <w:sz w:val="24"/>
          <w:szCs w:val="24"/>
        </w:rPr>
        <w:t xml:space="preserve"> due to</w:t>
      </w:r>
      <w:r w:rsidR="00A047F5" w:rsidRPr="00BF60A5">
        <w:rPr>
          <w:sz w:val="24"/>
          <w:szCs w:val="24"/>
        </w:rPr>
        <w:t xml:space="preserve"> higher than expected completion</w:t>
      </w:r>
      <w:r w:rsidR="004B108D" w:rsidRPr="00BF60A5">
        <w:rPr>
          <w:sz w:val="24"/>
          <w:szCs w:val="24"/>
        </w:rPr>
        <w:t xml:space="preserve"> rates because of the attraction of this centrally located site</w:t>
      </w:r>
      <w:r w:rsidR="00A62B35" w:rsidRPr="00BF60A5">
        <w:rPr>
          <w:sz w:val="24"/>
          <w:szCs w:val="24"/>
        </w:rPr>
        <w:t xml:space="preserve"> within the housing market. </w:t>
      </w:r>
    </w:p>
    <w:p w14:paraId="09514286" w14:textId="77777777" w:rsidR="00510C83" w:rsidRPr="00BF60A5" w:rsidRDefault="00510C83" w:rsidP="00850ABD">
      <w:pPr>
        <w:rPr>
          <w:sz w:val="24"/>
          <w:szCs w:val="24"/>
        </w:rPr>
      </w:pPr>
    </w:p>
    <w:p w14:paraId="0D71B9C4" w14:textId="437D2BFA" w:rsidR="002065FF" w:rsidRPr="00BF60A5" w:rsidRDefault="005A022C" w:rsidP="00850ABD">
      <w:pPr>
        <w:rPr>
          <w:sz w:val="24"/>
          <w:szCs w:val="24"/>
        </w:rPr>
      </w:pPr>
      <w:r w:rsidRPr="00BF60A5">
        <w:rPr>
          <w:sz w:val="24"/>
          <w:szCs w:val="24"/>
        </w:rPr>
        <w:t xml:space="preserve">Development within Key Service Centres, Urban Local Service Centres and Rural Local Service Centres and elsewhere has generally been in line with the proportion of development envisaged </w:t>
      </w:r>
      <w:r w:rsidR="00792203">
        <w:rPr>
          <w:sz w:val="24"/>
          <w:szCs w:val="24"/>
        </w:rPr>
        <w:t>in those</w:t>
      </w:r>
      <w:r w:rsidR="002E2E46">
        <w:rPr>
          <w:sz w:val="24"/>
          <w:szCs w:val="24"/>
        </w:rPr>
        <w:t xml:space="preserve"> locations by the Core Strategy.</w:t>
      </w:r>
    </w:p>
    <w:p w14:paraId="5EF058B0" w14:textId="77777777" w:rsidR="00E01252" w:rsidRDefault="00E01252" w:rsidP="00567D57">
      <w:pPr>
        <w:pStyle w:val="Heading2"/>
        <w:ind w:left="426" w:hanging="426"/>
        <w:jc w:val="both"/>
        <w:rPr>
          <w:color w:val="00B050"/>
          <w:sz w:val="32"/>
          <w:szCs w:val="32"/>
        </w:rPr>
      </w:pPr>
    </w:p>
    <w:p w14:paraId="45873287" w14:textId="77777777" w:rsidR="007D127B" w:rsidRPr="005E38EF" w:rsidRDefault="00567D57" w:rsidP="00567D57">
      <w:pPr>
        <w:pStyle w:val="Heading2"/>
        <w:ind w:left="426" w:hanging="426"/>
        <w:jc w:val="both"/>
        <w:rPr>
          <w:color w:val="00B050"/>
          <w:sz w:val="32"/>
          <w:szCs w:val="32"/>
        </w:rPr>
      </w:pPr>
      <w:bookmarkStart w:id="11" w:name="_Toc484180829"/>
      <w:r>
        <w:rPr>
          <w:color w:val="00B050"/>
          <w:sz w:val="32"/>
          <w:szCs w:val="32"/>
        </w:rPr>
        <w:t xml:space="preserve">2. </w:t>
      </w:r>
      <w:r w:rsidR="007D127B" w:rsidRPr="005E38EF">
        <w:rPr>
          <w:color w:val="00B050"/>
          <w:sz w:val="32"/>
          <w:szCs w:val="32"/>
        </w:rPr>
        <w:t>Value of Developer Contributions Collected (and spent on     infrastructure priorities)</w:t>
      </w:r>
      <w:bookmarkEnd w:id="8"/>
      <w:bookmarkEnd w:id="11"/>
    </w:p>
    <w:p w14:paraId="6EAA2FAB" w14:textId="77777777" w:rsidR="007D127B" w:rsidRPr="001D430C" w:rsidRDefault="007D127B" w:rsidP="007D127B">
      <w:pPr>
        <w:rPr>
          <w:sz w:val="32"/>
          <w:szCs w:val="32"/>
        </w:rPr>
      </w:pPr>
    </w:p>
    <w:p w14:paraId="11F3B008" w14:textId="77777777" w:rsidR="007D127B" w:rsidRPr="003E3120" w:rsidRDefault="007973C2" w:rsidP="00D00F3D">
      <w:pPr>
        <w:pStyle w:val="Header"/>
        <w:pBdr>
          <w:top w:val="single" w:sz="12" w:space="1" w:color="00B050"/>
          <w:left w:val="single" w:sz="12" w:space="0" w:color="00B050"/>
          <w:bottom w:val="single" w:sz="12" w:space="1" w:color="00B050"/>
          <w:right w:val="single" w:sz="12" w:space="6" w:color="00B050"/>
        </w:pBdr>
        <w:shd w:val="clear" w:color="auto" w:fill="EAF1DD" w:themeFill="accent3" w:themeFillTint="33"/>
        <w:tabs>
          <w:tab w:val="clear" w:pos="4153"/>
          <w:tab w:val="clear" w:pos="8306"/>
          <w:tab w:val="left" w:pos="567"/>
          <w:tab w:val="left" w:pos="1134"/>
          <w:tab w:val="left" w:pos="1701"/>
        </w:tabs>
        <w:ind w:left="57" w:right="170" w:firstLine="142"/>
        <w:jc w:val="both"/>
        <w:rPr>
          <w:rFonts w:ascii="Arial" w:hAnsi="Arial"/>
          <w:b/>
          <w:color w:val="00B050"/>
          <w:szCs w:val="24"/>
        </w:rPr>
      </w:pPr>
      <w:r>
        <w:rPr>
          <w:rFonts w:ascii="Arial" w:hAnsi="Arial"/>
          <w:b/>
          <w:color w:val="00B050"/>
          <w:szCs w:val="24"/>
        </w:rPr>
        <w:t>Related Policy: Policy 2 -</w:t>
      </w:r>
      <w:r w:rsidR="007D127B" w:rsidRPr="003E3120">
        <w:rPr>
          <w:rFonts w:ascii="Arial" w:hAnsi="Arial"/>
          <w:b/>
          <w:color w:val="00B050"/>
          <w:szCs w:val="24"/>
        </w:rPr>
        <w:t xml:space="preserve"> Infrastructure</w:t>
      </w:r>
    </w:p>
    <w:p w14:paraId="4CB4CE97" w14:textId="77777777" w:rsidR="007D127B" w:rsidRDefault="007D127B" w:rsidP="007D127B"/>
    <w:tbl>
      <w:tblPr>
        <w:tblStyle w:val="TableGrid"/>
        <w:tblW w:w="9639" w:type="dxa"/>
        <w:tblInd w:w="108" w:type="dxa"/>
        <w:tblLayout w:type="fixed"/>
        <w:tblLook w:val="04A0" w:firstRow="1" w:lastRow="0" w:firstColumn="1" w:lastColumn="0" w:noHBand="0" w:noVBand="1"/>
      </w:tblPr>
      <w:tblGrid>
        <w:gridCol w:w="1520"/>
        <w:gridCol w:w="1656"/>
        <w:gridCol w:w="1656"/>
        <w:gridCol w:w="1656"/>
        <w:gridCol w:w="1519"/>
        <w:gridCol w:w="1632"/>
      </w:tblGrid>
      <w:tr w:rsidR="000C549B" w:rsidRPr="00567D57" w14:paraId="5795812F" w14:textId="77777777" w:rsidTr="005F2D29">
        <w:tc>
          <w:tcPr>
            <w:tcW w:w="1520" w:type="dxa"/>
            <w:shd w:val="clear" w:color="auto" w:fill="EAF1DD" w:themeFill="accent3" w:themeFillTint="33"/>
            <w:vAlign w:val="center"/>
          </w:tcPr>
          <w:p w14:paraId="4F664CB9" w14:textId="77777777" w:rsidR="000C549B" w:rsidRPr="00567D57" w:rsidRDefault="000C549B" w:rsidP="00567D57">
            <w:pPr>
              <w:jc w:val="center"/>
              <w:rPr>
                <w:b/>
              </w:rPr>
            </w:pPr>
            <w:r w:rsidRPr="00567D57">
              <w:rPr>
                <w:b/>
              </w:rPr>
              <w:t>Local Authority</w:t>
            </w:r>
          </w:p>
        </w:tc>
        <w:tc>
          <w:tcPr>
            <w:tcW w:w="1656" w:type="dxa"/>
            <w:shd w:val="clear" w:color="auto" w:fill="EAF1DD" w:themeFill="accent3" w:themeFillTint="33"/>
            <w:vAlign w:val="center"/>
          </w:tcPr>
          <w:p w14:paraId="229A3531" w14:textId="77777777" w:rsidR="000C549B" w:rsidRPr="00567D57" w:rsidRDefault="000C549B" w:rsidP="00567D57">
            <w:pPr>
              <w:jc w:val="center"/>
              <w:rPr>
                <w:b/>
              </w:rPr>
            </w:pPr>
            <w:r w:rsidRPr="00567D57">
              <w:rPr>
                <w:b/>
              </w:rPr>
              <w:t>S106 contributions collected</w:t>
            </w:r>
          </w:p>
        </w:tc>
        <w:tc>
          <w:tcPr>
            <w:tcW w:w="1656" w:type="dxa"/>
            <w:shd w:val="clear" w:color="auto" w:fill="EAF1DD" w:themeFill="accent3" w:themeFillTint="33"/>
            <w:vAlign w:val="center"/>
          </w:tcPr>
          <w:p w14:paraId="10F7666E" w14:textId="77777777" w:rsidR="000C549B" w:rsidRPr="00567D57" w:rsidRDefault="000C549B" w:rsidP="00567D57">
            <w:pPr>
              <w:jc w:val="center"/>
              <w:rPr>
                <w:b/>
              </w:rPr>
            </w:pPr>
            <w:r w:rsidRPr="00567D57">
              <w:rPr>
                <w:b/>
              </w:rPr>
              <w:t>S106  contributions spent</w:t>
            </w:r>
          </w:p>
        </w:tc>
        <w:tc>
          <w:tcPr>
            <w:tcW w:w="1656" w:type="dxa"/>
            <w:shd w:val="clear" w:color="auto" w:fill="EAF1DD" w:themeFill="accent3" w:themeFillTint="33"/>
            <w:vAlign w:val="center"/>
          </w:tcPr>
          <w:p w14:paraId="7E214454" w14:textId="77777777" w:rsidR="000C549B" w:rsidRPr="00567D57" w:rsidRDefault="000C549B" w:rsidP="00567D57">
            <w:pPr>
              <w:jc w:val="center"/>
              <w:rPr>
                <w:b/>
              </w:rPr>
            </w:pPr>
            <w:r w:rsidRPr="00567D57">
              <w:rPr>
                <w:b/>
              </w:rPr>
              <w:t>CIL collected</w:t>
            </w:r>
          </w:p>
        </w:tc>
        <w:tc>
          <w:tcPr>
            <w:tcW w:w="1519" w:type="dxa"/>
            <w:shd w:val="clear" w:color="auto" w:fill="EAF1DD" w:themeFill="accent3" w:themeFillTint="33"/>
            <w:vAlign w:val="center"/>
          </w:tcPr>
          <w:p w14:paraId="5D473776" w14:textId="77777777" w:rsidR="000C549B" w:rsidRPr="00567D57" w:rsidRDefault="000C549B" w:rsidP="00567D57">
            <w:pPr>
              <w:jc w:val="center"/>
              <w:rPr>
                <w:b/>
              </w:rPr>
            </w:pPr>
            <w:r w:rsidRPr="00567D57">
              <w:rPr>
                <w:b/>
              </w:rPr>
              <w:t>CIL spent</w:t>
            </w:r>
            <w:r>
              <w:rPr>
                <w:b/>
              </w:rPr>
              <w:t xml:space="preserve"> on 123 List</w:t>
            </w:r>
          </w:p>
        </w:tc>
        <w:tc>
          <w:tcPr>
            <w:tcW w:w="1632" w:type="dxa"/>
            <w:shd w:val="clear" w:color="auto" w:fill="EAF1DD" w:themeFill="accent3" w:themeFillTint="33"/>
          </w:tcPr>
          <w:p w14:paraId="102787E8" w14:textId="77777777" w:rsidR="000C549B" w:rsidRPr="00567D57" w:rsidRDefault="008020DE" w:rsidP="00567D57">
            <w:pPr>
              <w:jc w:val="center"/>
              <w:rPr>
                <w:b/>
              </w:rPr>
            </w:pPr>
            <w:r>
              <w:rPr>
                <w:b/>
              </w:rPr>
              <w:t>CIL transferred to Parish Councils</w:t>
            </w:r>
          </w:p>
        </w:tc>
      </w:tr>
      <w:tr w:rsidR="000C549B" w14:paraId="53D169DD" w14:textId="77777777" w:rsidTr="005F2D29">
        <w:tc>
          <w:tcPr>
            <w:tcW w:w="1520" w:type="dxa"/>
            <w:vAlign w:val="center"/>
          </w:tcPr>
          <w:p w14:paraId="1D89C0DE" w14:textId="77777777" w:rsidR="000C549B" w:rsidRPr="00824013" w:rsidRDefault="000C549B" w:rsidP="00B63872">
            <w:pPr>
              <w:jc w:val="center"/>
            </w:pPr>
            <w:r w:rsidRPr="00824013">
              <w:t>Chorley</w:t>
            </w:r>
          </w:p>
        </w:tc>
        <w:tc>
          <w:tcPr>
            <w:tcW w:w="1656" w:type="dxa"/>
            <w:vAlign w:val="center"/>
          </w:tcPr>
          <w:p w14:paraId="48B8C17D" w14:textId="0D335829" w:rsidR="000C549B" w:rsidRPr="00C53CCD" w:rsidRDefault="009D3EFF" w:rsidP="00B63872">
            <w:pPr>
              <w:jc w:val="center"/>
              <w:rPr>
                <w:sz w:val="20"/>
                <w:szCs w:val="20"/>
              </w:rPr>
            </w:pPr>
            <w:r w:rsidRPr="00C53CCD">
              <w:rPr>
                <w:sz w:val="20"/>
                <w:szCs w:val="20"/>
              </w:rPr>
              <w:t>£1,727,820.46</w:t>
            </w:r>
          </w:p>
        </w:tc>
        <w:tc>
          <w:tcPr>
            <w:tcW w:w="1656" w:type="dxa"/>
            <w:vAlign w:val="center"/>
          </w:tcPr>
          <w:p w14:paraId="72E3C521" w14:textId="78BE1593" w:rsidR="000C549B" w:rsidRPr="00C53CCD" w:rsidRDefault="009D3EFF" w:rsidP="00B63872">
            <w:pPr>
              <w:jc w:val="center"/>
              <w:rPr>
                <w:sz w:val="20"/>
                <w:szCs w:val="20"/>
              </w:rPr>
            </w:pPr>
            <w:r w:rsidRPr="00C53CCD">
              <w:rPr>
                <w:sz w:val="20"/>
                <w:szCs w:val="20"/>
              </w:rPr>
              <w:t>£412,681.71</w:t>
            </w:r>
          </w:p>
        </w:tc>
        <w:tc>
          <w:tcPr>
            <w:tcW w:w="1656" w:type="dxa"/>
            <w:vAlign w:val="center"/>
          </w:tcPr>
          <w:p w14:paraId="270E7255" w14:textId="2F4EAC21" w:rsidR="000C549B" w:rsidRPr="00C53CCD" w:rsidRDefault="009D3EFF" w:rsidP="00B63872">
            <w:pPr>
              <w:jc w:val="center"/>
              <w:rPr>
                <w:sz w:val="20"/>
                <w:szCs w:val="20"/>
              </w:rPr>
            </w:pPr>
            <w:r w:rsidRPr="00C53CCD">
              <w:rPr>
                <w:sz w:val="20"/>
                <w:szCs w:val="20"/>
              </w:rPr>
              <w:t>£1,810,580.84</w:t>
            </w:r>
          </w:p>
        </w:tc>
        <w:tc>
          <w:tcPr>
            <w:tcW w:w="1519" w:type="dxa"/>
            <w:vAlign w:val="center"/>
          </w:tcPr>
          <w:p w14:paraId="7044FDB8" w14:textId="1141388A" w:rsidR="000C549B" w:rsidRPr="00C53CCD" w:rsidRDefault="000D538A" w:rsidP="00B63872">
            <w:pPr>
              <w:jc w:val="center"/>
              <w:rPr>
                <w:sz w:val="20"/>
                <w:szCs w:val="20"/>
              </w:rPr>
            </w:pPr>
            <w:r>
              <w:rPr>
                <w:sz w:val="20"/>
                <w:szCs w:val="20"/>
              </w:rPr>
              <w:t>£1,182,582.00</w:t>
            </w:r>
          </w:p>
        </w:tc>
        <w:tc>
          <w:tcPr>
            <w:tcW w:w="1632" w:type="dxa"/>
          </w:tcPr>
          <w:p w14:paraId="21C669B1" w14:textId="1EA3CE70" w:rsidR="000C549B" w:rsidRPr="00C53CCD" w:rsidRDefault="009D3EFF" w:rsidP="008020DE">
            <w:pPr>
              <w:jc w:val="center"/>
              <w:rPr>
                <w:sz w:val="20"/>
                <w:szCs w:val="20"/>
              </w:rPr>
            </w:pPr>
            <w:r w:rsidRPr="00C53CCD">
              <w:rPr>
                <w:sz w:val="20"/>
                <w:szCs w:val="20"/>
              </w:rPr>
              <w:t>£271,311.34</w:t>
            </w:r>
          </w:p>
        </w:tc>
      </w:tr>
      <w:tr w:rsidR="004B4E6C" w:rsidRPr="004B4E6C" w14:paraId="7DEC5559" w14:textId="77777777" w:rsidTr="005F2D29">
        <w:tc>
          <w:tcPr>
            <w:tcW w:w="1520" w:type="dxa"/>
            <w:vAlign w:val="center"/>
          </w:tcPr>
          <w:p w14:paraId="23D736D4" w14:textId="77777777" w:rsidR="000C549B" w:rsidRPr="004B4E6C" w:rsidRDefault="000C549B" w:rsidP="00B63872">
            <w:pPr>
              <w:jc w:val="center"/>
              <w:rPr>
                <w:color w:val="000000" w:themeColor="text1"/>
              </w:rPr>
            </w:pPr>
            <w:r w:rsidRPr="004B4E6C">
              <w:rPr>
                <w:color w:val="000000" w:themeColor="text1"/>
              </w:rPr>
              <w:t>Preston</w:t>
            </w:r>
          </w:p>
        </w:tc>
        <w:tc>
          <w:tcPr>
            <w:tcW w:w="1656" w:type="dxa"/>
            <w:vAlign w:val="center"/>
          </w:tcPr>
          <w:p w14:paraId="125F19F1" w14:textId="4C46B0AA" w:rsidR="000C549B" w:rsidRPr="00C53CCD" w:rsidRDefault="009D3EFF" w:rsidP="00DA4DA9">
            <w:pPr>
              <w:jc w:val="center"/>
              <w:rPr>
                <w:sz w:val="20"/>
                <w:szCs w:val="20"/>
              </w:rPr>
            </w:pPr>
            <w:r w:rsidRPr="00C53CCD">
              <w:rPr>
                <w:sz w:val="20"/>
                <w:szCs w:val="20"/>
              </w:rPr>
              <w:t>£584,528.52</w:t>
            </w:r>
          </w:p>
        </w:tc>
        <w:tc>
          <w:tcPr>
            <w:tcW w:w="1656" w:type="dxa"/>
            <w:vAlign w:val="center"/>
          </w:tcPr>
          <w:p w14:paraId="6572EB7F" w14:textId="7FED9930" w:rsidR="000C549B" w:rsidRPr="00C53CCD" w:rsidRDefault="009D3EFF" w:rsidP="00DA4DA9">
            <w:pPr>
              <w:jc w:val="center"/>
              <w:rPr>
                <w:sz w:val="20"/>
                <w:szCs w:val="20"/>
              </w:rPr>
            </w:pPr>
            <w:r w:rsidRPr="00C53CCD">
              <w:rPr>
                <w:sz w:val="20"/>
                <w:szCs w:val="20"/>
              </w:rPr>
              <w:t>£218,502.79</w:t>
            </w:r>
          </w:p>
        </w:tc>
        <w:tc>
          <w:tcPr>
            <w:tcW w:w="1656" w:type="dxa"/>
            <w:vAlign w:val="center"/>
          </w:tcPr>
          <w:p w14:paraId="04C142C7" w14:textId="635D41BB" w:rsidR="000C549B" w:rsidRPr="00C53CCD" w:rsidRDefault="00B56919" w:rsidP="00DA4DA9">
            <w:pPr>
              <w:jc w:val="center"/>
              <w:rPr>
                <w:sz w:val="20"/>
                <w:szCs w:val="20"/>
              </w:rPr>
            </w:pPr>
            <w:r w:rsidRPr="00C53CCD">
              <w:rPr>
                <w:sz w:val="20"/>
                <w:szCs w:val="20"/>
              </w:rPr>
              <w:t>£4,671,592.50</w:t>
            </w:r>
          </w:p>
        </w:tc>
        <w:tc>
          <w:tcPr>
            <w:tcW w:w="1519" w:type="dxa"/>
            <w:vAlign w:val="center"/>
          </w:tcPr>
          <w:p w14:paraId="052B8564" w14:textId="03063B1F" w:rsidR="000C549B" w:rsidRPr="00C53CCD" w:rsidRDefault="00B56919" w:rsidP="00DA4DA9">
            <w:pPr>
              <w:jc w:val="center"/>
              <w:rPr>
                <w:sz w:val="20"/>
                <w:szCs w:val="20"/>
              </w:rPr>
            </w:pPr>
            <w:r w:rsidRPr="00C53CCD">
              <w:rPr>
                <w:sz w:val="20"/>
                <w:szCs w:val="20"/>
              </w:rPr>
              <w:t>£3,819,547.02</w:t>
            </w:r>
          </w:p>
        </w:tc>
        <w:tc>
          <w:tcPr>
            <w:tcW w:w="1632" w:type="dxa"/>
          </w:tcPr>
          <w:p w14:paraId="71A91089" w14:textId="2B438B68" w:rsidR="000C549B" w:rsidRPr="00C53CCD" w:rsidRDefault="00B56919" w:rsidP="00DA4DA9">
            <w:pPr>
              <w:jc w:val="center"/>
              <w:rPr>
                <w:sz w:val="20"/>
                <w:szCs w:val="20"/>
              </w:rPr>
            </w:pPr>
            <w:r w:rsidRPr="00C53CCD">
              <w:rPr>
                <w:sz w:val="20"/>
                <w:szCs w:val="20"/>
              </w:rPr>
              <w:t>£385,058.73</w:t>
            </w:r>
          </w:p>
        </w:tc>
      </w:tr>
      <w:tr w:rsidR="000C549B" w14:paraId="06DBB1CD" w14:textId="77777777" w:rsidTr="005F2D29">
        <w:tc>
          <w:tcPr>
            <w:tcW w:w="1520" w:type="dxa"/>
            <w:vAlign w:val="center"/>
          </w:tcPr>
          <w:p w14:paraId="6E9321A7" w14:textId="77777777" w:rsidR="000C549B" w:rsidRPr="00824013" w:rsidRDefault="000C549B" w:rsidP="00B63872">
            <w:pPr>
              <w:jc w:val="center"/>
            </w:pPr>
            <w:r w:rsidRPr="00824013">
              <w:t>South Ribble</w:t>
            </w:r>
          </w:p>
        </w:tc>
        <w:tc>
          <w:tcPr>
            <w:tcW w:w="1656" w:type="dxa"/>
            <w:shd w:val="clear" w:color="auto" w:fill="auto"/>
            <w:vAlign w:val="center"/>
          </w:tcPr>
          <w:p w14:paraId="1D7EFA48" w14:textId="239B5862" w:rsidR="000C549B" w:rsidRPr="00C53CCD" w:rsidRDefault="0045599D" w:rsidP="000C10C4">
            <w:pPr>
              <w:jc w:val="center"/>
              <w:rPr>
                <w:sz w:val="20"/>
                <w:szCs w:val="20"/>
              </w:rPr>
            </w:pPr>
            <w:r w:rsidRPr="00C53CCD">
              <w:rPr>
                <w:sz w:val="20"/>
                <w:szCs w:val="20"/>
              </w:rPr>
              <w:t>£1,148,204</w:t>
            </w:r>
          </w:p>
        </w:tc>
        <w:tc>
          <w:tcPr>
            <w:tcW w:w="1656" w:type="dxa"/>
            <w:vAlign w:val="center"/>
          </w:tcPr>
          <w:p w14:paraId="2B546450" w14:textId="199A7933" w:rsidR="000C549B" w:rsidRPr="00C53CCD" w:rsidRDefault="0045599D" w:rsidP="001D06BF">
            <w:pPr>
              <w:jc w:val="center"/>
              <w:rPr>
                <w:sz w:val="20"/>
                <w:szCs w:val="20"/>
              </w:rPr>
            </w:pPr>
            <w:r w:rsidRPr="00C53CCD">
              <w:rPr>
                <w:sz w:val="20"/>
                <w:szCs w:val="20"/>
              </w:rPr>
              <w:t>£605,392</w:t>
            </w:r>
          </w:p>
        </w:tc>
        <w:tc>
          <w:tcPr>
            <w:tcW w:w="1656" w:type="dxa"/>
            <w:vAlign w:val="center"/>
          </w:tcPr>
          <w:p w14:paraId="5F9927D4" w14:textId="56286BF3" w:rsidR="000C549B" w:rsidRPr="00C53CCD" w:rsidRDefault="0045599D" w:rsidP="00282EDD">
            <w:pPr>
              <w:jc w:val="center"/>
              <w:rPr>
                <w:sz w:val="20"/>
                <w:szCs w:val="20"/>
              </w:rPr>
            </w:pPr>
            <w:r w:rsidRPr="00C53CCD">
              <w:rPr>
                <w:sz w:val="20"/>
                <w:szCs w:val="20"/>
              </w:rPr>
              <w:t>£553,388</w:t>
            </w:r>
          </w:p>
        </w:tc>
        <w:tc>
          <w:tcPr>
            <w:tcW w:w="1519" w:type="dxa"/>
            <w:vAlign w:val="center"/>
          </w:tcPr>
          <w:p w14:paraId="1199D6E5" w14:textId="67C21B9F" w:rsidR="000C549B" w:rsidRPr="00C53CCD" w:rsidRDefault="0045599D" w:rsidP="00690772">
            <w:pPr>
              <w:jc w:val="center"/>
              <w:rPr>
                <w:sz w:val="20"/>
                <w:szCs w:val="20"/>
              </w:rPr>
            </w:pPr>
            <w:r w:rsidRPr="00C53CCD">
              <w:rPr>
                <w:sz w:val="20"/>
                <w:szCs w:val="20"/>
              </w:rPr>
              <w:t>£223,000</w:t>
            </w:r>
          </w:p>
        </w:tc>
        <w:tc>
          <w:tcPr>
            <w:tcW w:w="1632" w:type="dxa"/>
          </w:tcPr>
          <w:p w14:paraId="55D5D1BA" w14:textId="1CAA9481" w:rsidR="000C549B" w:rsidRPr="00C53CCD" w:rsidRDefault="0045599D" w:rsidP="00F63856">
            <w:pPr>
              <w:jc w:val="center"/>
              <w:rPr>
                <w:sz w:val="20"/>
                <w:szCs w:val="20"/>
              </w:rPr>
            </w:pPr>
            <w:r w:rsidRPr="00C53CCD">
              <w:rPr>
                <w:sz w:val="20"/>
                <w:szCs w:val="20"/>
              </w:rPr>
              <w:t>£24,033</w:t>
            </w:r>
          </w:p>
        </w:tc>
      </w:tr>
    </w:tbl>
    <w:p w14:paraId="3540C829" w14:textId="77777777" w:rsidR="00F82F1D" w:rsidRDefault="00F82F1D" w:rsidP="00850ABD">
      <w:pPr>
        <w:rPr>
          <w:sz w:val="24"/>
          <w:szCs w:val="24"/>
        </w:rPr>
      </w:pPr>
      <w:bookmarkStart w:id="12" w:name="_Toc361996256"/>
    </w:p>
    <w:p w14:paraId="114B99B3" w14:textId="44BE09EA" w:rsidR="005F2D29" w:rsidRDefault="00E01252" w:rsidP="00D539EF">
      <w:pPr>
        <w:rPr>
          <w:sz w:val="24"/>
          <w:szCs w:val="24"/>
        </w:rPr>
      </w:pPr>
      <w:r w:rsidRPr="008A521F">
        <w:rPr>
          <w:sz w:val="24"/>
          <w:szCs w:val="24"/>
        </w:rPr>
        <w:t xml:space="preserve">The above table shows the amount of </w:t>
      </w:r>
      <w:r w:rsidR="00E9729A" w:rsidRPr="008A521F">
        <w:rPr>
          <w:sz w:val="24"/>
          <w:szCs w:val="24"/>
        </w:rPr>
        <w:t>S</w:t>
      </w:r>
      <w:r w:rsidRPr="008A521F">
        <w:rPr>
          <w:sz w:val="24"/>
          <w:szCs w:val="24"/>
        </w:rPr>
        <w:t>106 contributions and CIL collected by each authority. Preston transferred £</w:t>
      </w:r>
      <w:r w:rsidR="008A740A" w:rsidRPr="008A521F">
        <w:rPr>
          <w:sz w:val="24"/>
          <w:szCs w:val="24"/>
        </w:rPr>
        <w:t>3,819,547.02</w:t>
      </w:r>
      <w:r w:rsidR="00DA4DA9" w:rsidRPr="008A521F">
        <w:rPr>
          <w:sz w:val="24"/>
          <w:szCs w:val="24"/>
        </w:rPr>
        <w:t>,</w:t>
      </w:r>
      <w:r w:rsidRPr="008A521F">
        <w:rPr>
          <w:sz w:val="24"/>
          <w:szCs w:val="24"/>
        </w:rPr>
        <w:t xml:space="preserve"> of the CIL collected to LCC to spend on the 123 List. </w:t>
      </w:r>
      <w:r w:rsidR="008A740A" w:rsidRPr="008A521F">
        <w:rPr>
          <w:sz w:val="24"/>
          <w:szCs w:val="24"/>
        </w:rPr>
        <w:t xml:space="preserve">South Ribble transferred £223,000 of the CIL collected to LCC to spend on the 123 list. </w:t>
      </w:r>
      <w:r w:rsidRPr="008A521F">
        <w:rPr>
          <w:sz w:val="24"/>
          <w:szCs w:val="24"/>
        </w:rPr>
        <w:t xml:space="preserve">Chorley </w:t>
      </w:r>
      <w:r w:rsidR="00196D85" w:rsidRPr="008A521F">
        <w:rPr>
          <w:sz w:val="24"/>
          <w:szCs w:val="24"/>
        </w:rPr>
        <w:t>spen</w:t>
      </w:r>
      <w:r w:rsidR="000D538A">
        <w:rPr>
          <w:sz w:val="24"/>
          <w:szCs w:val="24"/>
        </w:rPr>
        <w:t>t</w:t>
      </w:r>
      <w:r w:rsidR="00196D85" w:rsidRPr="008A521F">
        <w:rPr>
          <w:sz w:val="24"/>
          <w:szCs w:val="24"/>
        </w:rPr>
        <w:t xml:space="preserve"> </w:t>
      </w:r>
      <w:r w:rsidR="000D538A" w:rsidRPr="00143DC2">
        <w:rPr>
          <w:sz w:val="24"/>
          <w:szCs w:val="24"/>
        </w:rPr>
        <w:t>£1,182,582.00</w:t>
      </w:r>
      <w:r w:rsidR="000D538A">
        <w:rPr>
          <w:sz w:val="24"/>
          <w:szCs w:val="24"/>
        </w:rPr>
        <w:t xml:space="preserve"> of the </w:t>
      </w:r>
      <w:r w:rsidR="00196D85" w:rsidRPr="000D538A">
        <w:rPr>
          <w:sz w:val="24"/>
          <w:szCs w:val="24"/>
        </w:rPr>
        <w:t>CIL</w:t>
      </w:r>
      <w:r w:rsidR="00196D85" w:rsidRPr="00143DC2">
        <w:t xml:space="preserve"> </w:t>
      </w:r>
      <w:r w:rsidR="000D538A">
        <w:t xml:space="preserve">collected </w:t>
      </w:r>
      <w:r w:rsidR="00196D85" w:rsidRPr="008A521F">
        <w:rPr>
          <w:sz w:val="24"/>
          <w:szCs w:val="24"/>
        </w:rPr>
        <w:t>on the 123 List</w:t>
      </w:r>
      <w:r w:rsidR="00BB4236" w:rsidRPr="008A521F">
        <w:rPr>
          <w:sz w:val="24"/>
          <w:szCs w:val="24"/>
        </w:rPr>
        <w:t xml:space="preserve"> in the monitoring period</w:t>
      </w:r>
      <w:r w:rsidR="00196D85" w:rsidRPr="008A521F">
        <w:rPr>
          <w:sz w:val="24"/>
          <w:szCs w:val="24"/>
        </w:rPr>
        <w:t>.</w:t>
      </w:r>
      <w:r w:rsidR="005F2D29" w:rsidRPr="008A521F">
        <w:rPr>
          <w:sz w:val="24"/>
          <w:szCs w:val="24"/>
        </w:rPr>
        <w:t xml:space="preserve"> </w:t>
      </w:r>
      <w:r w:rsidR="008A740A" w:rsidRPr="008A521F">
        <w:rPr>
          <w:sz w:val="24"/>
          <w:szCs w:val="24"/>
        </w:rPr>
        <w:t>A</w:t>
      </w:r>
      <w:r w:rsidR="001B0BFB" w:rsidRPr="008A521F">
        <w:rPr>
          <w:sz w:val="24"/>
          <w:szCs w:val="24"/>
        </w:rPr>
        <w:t>s the table above shows</w:t>
      </w:r>
      <w:r w:rsidR="008A740A" w:rsidRPr="008A521F">
        <w:rPr>
          <w:sz w:val="24"/>
          <w:szCs w:val="24"/>
        </w:rPr>
        <w:t>,</w:t>
      </w:r>
      <w:r w:rsidR="001B0BFB" w:rsidRPr="008A521F">
        <w:rPr>
          <w:sz w:val="24"/>
          <w:szCs w:val="24"/>
        </w:rPr>
        <w:t xml:space="preserve"> CIL monies have been transfe</w:t>
      </w:r>
      <w:r w:rsidR="00AA7D0A">
        <w:rPr>
          <w:sz w:val="24"/>
          <w:szCs w:val="24"/>
        </w:rPr>
        <w:t>rred to the relevant</w:t>
      </w:r>
      <w:r w:rsidR="00ED5E1A">
        <w:rPr>
          <w:sz w:val="24"/>
          <w:szCs w:val="24"/>
        </w:rPr>
        <w:t xml:space="preserve"> Parish Coun</w:t>
      </w:r>
      <w:r w:rsidR="00313139">
        <w:rPr>
          <w:sz w:val="24"/>
          <w:szCs w:val="24"/>
        </w:rPr>
        <w:t>cils as per the CIL regulations.</w:t>
      </w:r>
    </w:p>
    <w:p w14:paraId="62BB4982" w14:textId="1079C5E9" w:rsidR="007D127B" w:rsidRPr="006D208E" w:rsidRDefault="00EE40CE" w:rsidP="007D127B">
      <w:pPr>
        <w:pStyle w:val="Heading2"/>
        <w:rPr>
          <w:color w:val="00B050"/>
          <w:sz w:val="32"/>
          <w:szCs w:val="32"/>
        </w:rPr>
      </w:pPr>
      <w:bookmarkStart w:id="13" w:name="_Toc484180830"/>
      <w:r w:rsidRPr="00EE40CE">
        <w:rPr>
          <w:b w:val="0"/>
          <w:noProof/>
          <w:color w:val="00B050"/>
          <w:sz w:val="40"/>
          <w:szCs w:val="40"/>
        </w:rPr>
        <w:lastRenderedPageBreak/>
        <mc:AlternateContent>
          <mc:Choice Requires="wps">
            <w:drawing>
              <wp:anchor distT="45720" distB="45720" distL="114300" distR="114300" simplePos="0" relativeHeight="251652096" behindDoc="0" locked="0" layoutInCell="1" allowOverlap="1" wp14:anchorId="1FAEB3B5" wp14:editId="6246BA4C">
                <wp:simplePos x="0" y="0"/>
                <wp:positionH relativeFrom="column">
                  <wp:posOffset>5142016</wp:posOffset>
                </wp:positionH>
                <wp:positionV relativeFrom="paragraph">
                  <wp:posOffset>-323256</wp:posOffset>
                </wp:positionV>
                <wp:extent cx="1389380" cy="1404620"/>
                <wp:effectExtent l="0" t="0" r="1270"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solidFill>
                          <a:srgbClr val="FFFFFF"/>
                        </a:solidFill>
                        <a:ln w="9525">
                          <a:noFill/>
                          <a:miter lim="800000"/>
                          <a:headEnd/>
                          <a:tailEnd/>
                        </a:ln>
                      </wps:spPr>
                      <wps:txbx>
                        <w:txbxContent>
                          <w:p w14:paraId="572471FC" w14:textId="77777777" w:rsidR="00EE40CE" w:rsidRPr="00EE40CE" w:rsidRDefault="00EE40CE" w:rsidP="00EE40CE">
                            <w:pPr>
                              <w:rPr>
                                <w:sz w:val="44"/>
                              </w:rPr>
                            </w:pPr>
                            <w:r w:rsidRPr="00EE40CE">
                              <w:rPr>
                                <w:sz w:val="32"/>
                              </w:rP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EB3B5" id="_x0000_s1030" type="#_x0000_t202" style="position:absolute;margin-left:404.9pt;margin-top:-25.45pt;width:109.4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" stroked="f">
                <v:textbox style="mso-fit-shape-to-text:t">
                  <w:txbxContent>
                    <w:p w14:paraId="572471FC" w14:textId="77777777" w:rsidR="00EE40CE" w:rsidRPr="00EE40CE" w:rsidRDefault="00EE40CE" w:rsidP="00EE40CE">
                      <w:pPr>
                        <w:rPr>
                          <w:sz w:val="44"/>
                        </w:rPr>
                      </w:pPr>
                      <w:r w:rsidRPr="00EE40CE">
                        <w:rPr>
                          <w:sz w:val="32"/>
                        </w:rPr>
                        <w:t>Appendix B</w:t>
                      </w:r>
                    </w:p>
                  </w:txbxContent>
                </v:textbox>
                <w10:wrap type="square"/>
              </v:shape>
            </w:pict>
          </mc:Fallback>
        </mc:AlternateContent>
      </w:r>
      <w:r w:rsidR="007D127B" w:rsidRPr="006D208E">
        <w:rPr>
          <w:color w:val="00B050"/>
          <w:sz w:val="32"/>
          <w:szCs w:val="32"/>
        </w:rPr>
        <w:t xml:space="preserve">3. Changes to Road Traffic </w:t>
      </w:r>
      <w:bookmarkEnd w:id="12"/>
      <w:r w:rsidR="00621B9F" w:rsidRPr="006D208E">
        <w:rPr>
          <w:color w:val="00B050"/>
          <w:sz w:val="32"/>
          <w:szCs w:val="32"/>
        </w:rPr>
        <w:t>Volume</w:t>
      </w:r>
      <w:bookmarkEnd w:id="13"/>
    </w:p>
    <w:p w14:paraId="45FFD9FE" w14:textId="3F78985C" w:rsidR="007D127B" w:rsidRPr="006D208E" w:rsidRDefault="007D127B" w:rsidP="007D127B">
      <w:pPr>
        <w:tabs>
          <w:tab w:val="left" w:pos="567"/>
          <w:tab w:val="left" w:pos="1134"/>
          <w:tab w:val="left" w:pos="1701"/>
        </w:tabs>
        <w:rPr>
          <w:b/>
          <w:sz w:val="32"/>
          <w:szCs w:val="32"/>
          <w:u w:val="single"/>
        </w:rPr>
      </w:pPr>
    </w:p>
    <w:p w14:paraId="035AAFFB" w14:textId="77777777" w:rsidR="007D127B" w:rsidRPr="006D208E" w:rsidRDefault="007973C2" w:rsidP="000505A0">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42" w:right="140"/>
        <w:jc w:val="both"/>
        <w:rPr>
          <w:rFonts w:ascii="Arial" w:hAnsi="Arial"/>
          <w:b/>
          <w:color w:val="00B050"/>
          <w:szCs w:val="24"/>
        </w:rPr>
      </w:pPr>
      <w:r w:rsidRPr="006D208E">
        <w:rPr>
          <w:rFonts w:ascii="Arial" w:hAnsi="Arial"/>
          <w:b/>
          <w:color w:val="00B050"/>
          <w:szCs w:val="24"/>
        </w:rPr>
        <w:t>Related Policy:</w:t>
      </w:r>
      <w:r w:rsidR="00AD3F56" w:rsidRPr="006D208E">
        <w:rPr>
          <w:rFonts w:ascii="Arial" w:hAnsi="Arial"/>
          <w:b/>
          <w:color w:val="00B050"/>
          <w:szCs w:val="24"/>
        </w:rPr>
        <w:t xml:space="preserve"> </w:t>
      </w:r>
      <w:r w:rsidRPr="006D208E">
        <w:rPr>
          <w:rFonts w:ascii="Arial" w:hAnsi="Arial"/>
          <w:b/>
          <w:color w:val="00B050"/>
          <w:szCs w:val="24"/>
        </w:rPr>
        <w:t xml:space="preserve">Policy 3 - </w:t>
      </w:r>
      <w:r w:rsidR="007D127B" w:rsidRPr="006D208E">
        <w:rPr>
          <w:rFonts w:ascii="Arial" w:hAnsi="Arial"/>
          <w:b/>
          <w:color w:val="00B050"/>
          <w:szCs w:val="24"/>
        </w:rPr>
        <w:t>Travel</w:t>
      </w:r>
    </w:p>
    <w:p w14:paraId="491DE755" w14:textId="77777777" w:rsidR="007D127B" w:rsidRPr="006D208E" w:rsidRDefault="007D127B" w:rsidP="007D127B">
      <w:pPr>
        <w:pStyle w:val="Header"/>
        <w:tabs>
          <w:tab w:val="clear" w:pos="4153"/>
          <w:tab w:val="clear" w:pos="8306"/>
          <w:tab w:val="left" w:pos="567"/>
          <w:tab w:val="left" w:pos="1134"/>
          <w:tab w:val="left" w:pos="1701"/>
        </w:tabs>
        <w:rPr>
          <w:rFonts w:ascii="Arial" w:hAnsi="Arial"/>
          <w:i/>
          <w:sz w:val="22"/>
          <w:highlight w:val="yellow"/>
        </w:rPr>
      </w:pPr>
    </w:p>
    <w:p w14:paraId="1B4075BB" w14:textId="77777777" w:rsidR="002F68C9" w:rsidRPr="00D043E4" w:rsidRDefault="002F68C9" w:rsidP="00850ABD">
      <w:pPr>
        <w:rPr>
          <w:sz w:val="24"/>
          <w:szCs w:val="24"/>
        </w:rPr>
      </w:pPr>
      <w:bookmarkStart w:id="14" w:name="_Toc361996257"/>
      <w:r w:rsidRPr="00D043E4">
        <w:rPr>
          <w:sz w:val="24"/>
          <w:szCs w:val="24"/>
        </w:rPr>
        <w:t xml:space="preserve">The Department for Transport carries out traffic monitoring in the </w:t>
      </w:r>
      <w:r w:rsidR="00A015C0" w:rsidRPr="00D043E4">
        <w:rPr>
          <w:sz w:val="24"/>
          <w:szCs w:val="24"/>
        </w:rPr>
        <w:t>C</w:t>
      </w:r>
      <w:r w:rsidRPr="00D043E4">
        <w:rPr>
          <w:sz w:val="24"/>
          <w:szCs w:val="24"/>
        </w:rPr>
        <w:t>entral Lancashire area.  The tables below show the 7 day average figures for each of the 6 locations selected in Chorley, Preston and South Ribble. These will be monitored each year so will show any trends up or down in the future.  The monitoring sites are in locations known to experience</w:t>
      </w:r>
      <w:r w:rsidR="0077193B" w:rsidRPr="00D043E4">
        <w:rPr>
          <w:sz w:val="24"/>
          <w:szCs w:val="24"/>
        </w:rPr>
        <w:t xml:space="preserve"> </w:t>
      </w:r>
      <w:r w:rsidR="00705889" w:rsidRPr="00D043E4">
        <w:rPr>
          <w:sz w:val="24"/>
          <w:szCs w:val="24"/>
        </w:rPr>
        <w:t>significant volumes of traffic.</w:t>
      </w:r>
    </w:p>
    <w:p w14:paraId="12F15636" w14:textId="77777777" w:rsidR="002F68C9" w:rsidRDefault="002F68C9" w:rsidP="002F68C9">
      <w:pPr>
        <w:spacing w:line="276" w:lineRule="auto"/>
        <w:jc w:val="both"/>
        <w:rPr>
          <w:rFonts w:cs="Arial"/>
          <w:sz w:val="24"/>
          <w:szCs w:val="24"/>
        </w:rPr>
      </w:pPr>
    </w:p>
    <w:p w14:paraId="4F850FD6" w14:textId="77777777" w:rsidR="002F68C9" w:rsidRPr="004D6C30" w:rsidRDefault="002F68C9" w:rsidP="002F68C9">
      <w:pPr>
        <w:spacing w:line="276" w:lineRule="auto"/>
        <w:jc w:val="both"/>
        <w:rPr>
          <w:rFonts w:cs="Arial"/>
          <w:b/>
          <w:sz w:val="24"/>
          <w:szCs w:val="24"/>
        </w:rPr>
      </w:pPr>
      <w:r w:rsidRPr="004D6C30">
        <w:rPr>
          <w:rFonts w:cs="Arial"/>
          <w:b/>
          <w:sz w:val="24"/>
          <w:szCs w:val="24"/>
        </w:rPr>
        <w:t>Chorley Data</w:t>
      </w:r>
    </w:p>
    <w:p w14:paraId="3EBD63C0" w14:textId="77777777" w:rsidR="002F68C9" w:rsidRDefault="002F68C9" w:rsidP="002F68C9">
      <w:pPr>
        <w:spacing w:line="276" w:lineRule="auto"/>
        <w:jc w:val="both"/>
        <w:rPr>
          <w:rFonts w:cs="Arial"/>
          <w:sz w:val="24"/>
          <w:szCs w:val="24"/>
          <w:u w:val="single"/>
        </w:rPr>
      </w:pPr>
      <w:r w:rsidRPr="00CA31B6">
        <w:rPr>
          <w:rFonts w:cs="Arial"/>
          <w:sz w:val="24"/>
          <w:szCs w:val="24"/>
          <w:u w:val="single"/>
        </w:rPr>
        <w:t>Traffic Counts</w:t>
      </w:r>
    </w:p>
    <w:p w14:paraId="02A8A2E2" w14:textId="77777777" w:rsidR="00DD3150" w:rsidRDefault="00DD3150" w:rsidP="002F68C9">
      <w:pPr>
        <w:spacing w:line="276" w:lineRule="auto"/>
        <w:jc w:val="both"/>
        <w:rPr>
          <w:rFonts w:cs="Arial"/>
          <w:sz w:val="24"/>
          <w:szCs w:val="24"/>
          <w:u w:val="single"/>
        </w:rPr>
      </w:pPr>
    </w:p>
    <w:tbl>
      <w:tblPr>
        <w:tblStyle w:val="TableGrid"/>
        <w:tblW w:w="0" w:type="auto"/>
        <w:tblInd w:w="108" w:type="dxa"/>
        <w:tblLook w:val="04A0" w:firstRow="1" w:lastRow="0" w:firstColumn="1" w:lastColumn="0" w:noHBand="0" w:noVBand="1"/>
      </w:tblPr>
      <w:tblGrid>
        <w:gridCol w:w="1180"/>
        <w:gridCol w:w="1372"/>
        <w:gridCol w:w="1276"/>
        <w:gridCol w:w="1417"/>
        <w:gridCol w:w="1276"/>
        <w:gridCol w:w="1276"/>
        <w:gridCol w:w="1701"/>
      </w:tblGrid>
      <w:tr w:rsidR="002F68C9" w:rsidRPr="00CA31B6" w14:paraId="68769CCE" w14:textId="77777777" w:rsidTr="00FC7E0E">
        <w:tc>
          <w:tcPr>
            <w:tcW w:w="1180" w:type="dxa"/>
            <w:vMerge w:val="restart"/>
            <w:shd w:val="clear" w:color="auto" w:fill="D9D9D9" w:themeFill="background1" w:themeFillShade="D9"/>
          </w:tcPr>
          <w:p w14:paraId="1A7D5B52" w14:textId="77777777" w:rsidR="002F68C9" w:rsidRPr="00CA31B6" w:rsidRDefault="002F68C9" w:rsidP="00CF449F">
            <w:pPr>
              <w:spacing w:line="276" w:lineRule="auto"/>
              <w:jc w:val="center"/>
              <w:rPr>
                <w:rFonts w:cs="Arial"/>
                <w:b/>
                <w:sz w:val="24"/>
                <w:szCs w:val="24"/>
              </w:rPr>
            </w:pPr>
            <w:r w:rsidRPr="00CA31B6">
              <w:rPr>
                <w:rFonts w:cs="Arial"/>
                <w:b/>
                <w:sz w:val="24"/>
                <w:szCs w:val="24"/>
              </w:rPr>
              <w:t>Year</w:t>
            </w:r>
          </w:p>
        </w:tc>
        <w:tc>
          <w:tcPr>
            <w:tcW w:w="8318" w:type="dxa"/>
            <w:gridSpan w:val="6"/>
            <w:shd w:val="clear" w:color="auto" w:fill="D9D9D9" w:themeFill="background1" w:themeFillShade="D9"/>
          </w:tcPr>
          <w:p w14:paraId="56251A81" w14:textId="77777777" w:rsidR="002F68C9" w:rsidRPr="00CA31B6" w:rsidRDefault="002F68C9" w:rsidP="00CF449F">
            <w:pPr>
              <w:spacing w:line="276" w:lineRule="auto"/>
              <w:jc w:val="center"/>
              <w:rPr>
                <w:rFonts w:cs="Arial"/>
                <w:b/>
                <w:sz w:val="24"/>
                <w:szCs w:val="24"/>
              </w:rPr>
            </w:pPr>
            <w:r w:rsidRPr="00CA31B6">
              <w:rPr>
                <w:rFonts w:cs="Arial"/>
                <w:b/>
                <w:sz w:val="24"/>
                <w:szCs w:val="24"/>
              </w:rPr>
              <w:t>Location</w:t>
            </w:r>
          </w:p>
        </w:tc>
      </w:tr>
      <w:tr w:rsidR="002F68C9" w:rsidRPr="00CA31B6" w14:paraId="6FF5E802" w14:textId="77777777" w:rsidTr="00FC7E0E">
        <w:tc>
          <w:tcPr>
            <w:tcW w:w="1180" w:type="dxa"/>
            <w:vMerge/>
            <w:shd w:val="clear" w:color="auto" w:fill="D9D9D9" w:themeFill="background1" w:themeFillShade="D9"/>
          </w:tcPr>
          <w:p w14:paraId="296A71CA" w14:textId="77777777" w:rsidR="002F68C9" w:rsidRPr="00CA31B6" w:rsidRDefault="002F68C9" w:rsidP="00CF449F">
            <w:pPr>
              <w:spacing w:line="276" w:lineRule="auto"/>
              <w:jc w:val="center"/>
              <w:rPr>
                <w:rFonts w:cs="Arial"/>
                <w:sz w:val="24"/>
                <w:szCs w:val="24"/>
              </w:rPr>
            </w:pPr>
          </w:p>
        </w:tc>
        <w:tc>
          <w:tcPr>
            <w:tcW w:w="1372" w:type="dxa"/>
            <w:shd w:val="clear" w:color="auto" w:fill="D9D9D9" w:themeFill="background1" w:themeFillShade="D9"/>
          </w:tcPr>
          <w:p w14:paraId="739C1BE2" w14:textId="77777777" w:rsidR="002F68C9" w:rsidRPr="00CA31B6" w:rsidRDefault="002F68C9" w:rsidP="00CF449F">
            <w:pPr>
              <w:spacing w:line="276" w:lineRule="auto"/>
              <w:jc w:val="center"/>
              <w:rPr>
                <w:rFonts w:cs="Arial"/>
                <w:b/>
                <w:sz w:val="24"/>
                <w:szCs w:val="24"/>
              </w:rPr>
            </w:pPr>
            <w:r w:rsidRPr="00CA31B6">
              <w:rPr>
                <w:rFonts w:cs="Arial"/>
                <w:b/>
                <w:sz w:val="24"/>
                <w:szCs w:val="24"/>
              </w:rPr>
              <w:t>1</w:t>
            </w:r>
          </w:p>
        </w:tc>
        <w:tc>
          <w:tcPr>
            <w:tcW w:w="1276" w:type="dxa"/>
            <w:shd w:val="clear" w:color="auto" w:fill="D9D9D9" w:themeFill="background1" w:themeFillShade="D9"/>
          </w:tcPr>
          <w:p w14:paraId="46E6B492" w14:textId="77777777" w:rsidR="002F68C9" w:rsidRPr="00CA31B6" w:rsidRDefault="002F68C9" w:rsidP="00CF449F">
            <w:pPr>
              <w:spacing w:line="276" w:lineRule="auto"/>
              <w:jc w:val="center"/>
              <w:rPr>
                <w:rFonts w:cs="Arial"/>
                <w:b/>
                <w:sz w:val="24"/>
                <w:szCs w:val="24"/>
              </w:rPr>
            </w:pPr>
            <w:r w:rsidRPr="00CA31B6">
              <w:rPr>
                <w:rFonts w:cs="Arial"/>
                <w:b/>
                <w:sz w:val="24"/>
                <w:szCs w:val="24"/>
              </w:rPr>
              <w:t>2</w:t>
            </w:r>
          </w:p>
        </w:tc>
        <w:tc>
          <w:tcPr>
            <w:tcW w:w="1417" w:type="dxa"/>
            <w:shd w:val="clear" w:color="auto" w:fill="D9D9D9" w:themeFill="background1" w:themeFillShade="D9"/>
          </w:tcPr>
          <w:p w14:paraId="1BAA2E77" w14:textId="77777777" w:rsidR="002F68C9" w:rsidRPr="00CA31B6" w:rsidRDefault="002F68C9" w:rsidP="00CF449F">
            <w:pPr>
              <w:spacing w:line="276" w:lineRule="auto"/>
              <w:jc w:val="center"/>
              <w:rPr>
                <w:rFonts w:cs="Arial"/>
                <w:b/>
                <w:sz w:val="24"/>
                <w:szCs w:val="24"/>
              </w:rPr>
            </w:pPr>
            <w:r w:rsidRPr="00CA31B6">
              <w:rPr>
                <w:rFonts w:cs="Arial"/>
                <w:b/>
                <w:sz w:val="24"/>
                <w:szCs w:val="24"/>
              </w:rPr>
              <w:t>3</w:t>
            </w:r>
          </w:p>
        </w:tc>
        <w:tc>
          <w:tcPr>
            <w:tcW w:w="1276" w:type="dxa"/>
            <w:shd w:val="clear" w:color="auto" w:fill="D9D9D9" w:themeFill="background1" w:themeFillShade="D9"/>
          </w:tcPr>
          <w:p w14:paraId="6AC55482" w14:textId="77777777" w:rsidR="002F68C9" w:rsidRPr="00CA31B6" w:rsidRDefault="002F68C9" w:rsidP="00CF449F">
            <w:pPr>
              <w:spacing w:line="276" w:lineRule="auto"/>
              <w:jc w:val="center"/>
              <w:rPr>
                <w:rFonts w:cs="Arial"/>
                <w:b/>
                <w:sz w:val="24"/>
                <w:szCs w:val="24"/>
              </w:rPr>
            </w:pPr>
            <w:r w:rsidRPr="00CA31B6">
              <w:rPr>
                <w:rFonts w:cs="Arial"/>
                <w:b/>
                <w:sz w:val="24"/>
                <w:szCs w:val="24"/>
              </w:rPr>
              <w:t>4</w:t>
            </w:r>
          </w:p>
        </w:tc>
        <w:tc>
          <w:tcPr>
            <w:tcW w:w="1276" w:type="dxa"/>
            <w:shd w:val="clear" w:color="auto" w:fill="D9D9D9" w:themeFill="background1" w:themeFillShade="D9"/>
          </w:tcPr>
          <w:p w14:paraId="2F47F1CB" w14:textId="77777777" w:rsidR="002F68C9" w:rsidRPr="00CA31B6" w:rsidRDefault="002F68C9" w:rsidP="00CF449F">
            <w:pPr>
              <w:spacing w:line="276" w:lineRule="auto"/>
              <w:jc w:val="center"/>
              <w:rPr>
                <w:rFonts w:cs="Arial"/>
                <w:b/>
                <w:sz w:val="24"/>
                <w:szCs w:val="24"/>
              </w:rPr>
            </w:pPr>
            <w:r w:rsidRPr="00CA31B6">
              <w:rPr>
                <w:rFonts w:cs="Arial"/>
                <w:b/>
                <w:sz w:val="24"/>
                <w:szCs w:val="24"/>
              </w:rPr>
              <w:t>5</w:t>
            </w:r>
          </w:p>
        </w:tc>
        <w:tc>
          <w:tcPr>
            <w:tcW w:w="1701" w:type="dxa"/>
            <w:shd w:val="clear" w:color="auto" w:fill="D9D9D9" w:themeFill="background1" w:themeFillShade="D9"/>
          </w:tcPr>
          <w:p w14:paraId="7613C83E" w14:textId="77777777" w:rsidR="002F68C9" w:rsidRPr="00CA31B6" w:rsidRDefault="002F68C9" w:rsidP="00CF449F">
            <w:pPr>
              <w:spacing w:line="276" w:lineRule="auto"/>
              <w:jc w:val="center"/>
              <w:rPr>
                <w:rFonts w:cs="Arial"/>
                <w:b/>
                <w:color w:val="808080" w:themeColor="background1" w:themeShade="80"/>
                <w:sz w:val="24"/>
                <w:szCs w:val="24"/>
              </w:rPr>
            </w:pPr>
            <w:r w:rsidRPr="00CA31B6">
              <w:rPr>
                <w:rFonts w:cs="Arial"/>
                <w:b/>
                <w:sz w:val="24"/>
                <w:szCs w:val="24"/>
              </w:rPr>
              <w:t>6</w:t>
            </w:r>
          </w:p>
        </w:tc>
      </w:tr>
      <w:tr w:rsidR="002F68C9" w:rsidRPr="00CA31B6" w14:paraId="31A16D34" w14:textId="77777777" w:rsidTr="00FC7E0E">
        <w:tc>
          <w:tcPr>
            <w:tcW w:w="1180" w:type="dxa"/>
          </w:tcPr>
          <w:p w14:paraId="47D28DBC" w14:textId="77777777" w:rsidR="002F68C9" w:rsidRPr="00CA31B6" w:rsidRDefault="002F68C9" w:rsidP="00CF449F">
            <w:pPr>
              <w:spacing w:line="276" w:lineRule="auto"/>
              <w:jc w:val="center"/>
              <w:rPr>
                <w:rFonts w:cs="Arial"/>
                <w:sz w:val="24"/>
                <w:szCs w:val="24"/>
              </w:rPr>
            </w:pPr>
            <w:r w:rsidRPr="00CA31B6">
              <w:rPr>
                <w:rFonts w:cs="Arial"/>
                <w:sz w:val="24"/>
                <w:szCs w:val="24"/>
              </w:rPr>
              <w:t>2012</w:t>
            </w:r>
          </w:p>
        </w:tc>
        <w:tc>
          <w:tcPr>
            <w:tcW w:w="1372" w:type="dxa"/>
          </w:tcPr>
          <w:p w14:paraId="73944C9F" w14:textId="77777777" w:rsidR="002F68C9" w:rsidRPr="00CA31B6" w:rsidRDefault="002F68C9" w:rsidP="00CF449F">
            <w:pPr>
              <w:spacing w:line="276" w:lineRule="auto"/>
              <w:jc w:val="center"/>
              <w:rPr>
                <w:rFonts w:cs="Arial"/>
                <w:sz w:val="24"/>
                <w:szCs w:val="24"/>
              </w:rPr>
            </w:pPr>
            <w:r w:rsidRPr="00CA31B6">
              <w:rPr>
                <w:rFonts w:cs="Arial"/>
                <w:sz w:val="24"/>
                <w:szCs w:val="24"/>
              </w:rPr>
              <w:t>9040</w:t>
            </w:r>
          </w:p>
        </w:tc>
        <w:tc>
          <w:tcPr>
            <w:tcW w:w="1276" w:type="dxa"/>
          </w:tcPr>
          <w:p w14:paraId="1B4C5C1C" w14:textId="77777777" w:rsidR="002F68C9" w:rsidRPr="00CA31B6" w:rsidRDefault="002F68C9" w:rsidP="00CF449F">
            <w:pPr>
              <w:spacing w:line="276" w:lineRule="auto"/>
              <w:jc w:val="center"/>
              <w:rPr>
                <w:rFonts w:cs="Arial"/>
                <w:sz w:val="24"/>
                <w:szCs w:val="24"/>
              </w:rPr>
            </w:pPr>
            <w:r w:rsidRPr="00CA31B6">
              <w:rPr>
                <w:rFonts w:cs="Arial"/>
                <w:sz w:val="24"/>
                <w:szCs w:val="24"/>
              </w:rPr>
              <w:t>6701</w:t>
            </w:r>
          </w:p>
        </w:tc>
        <w:tc>
          <w:tcPr>
            <w:tcW w:w="1417" w:type="dxa"/>
          </w:tcPr>
          <w:p w14:paraId="5B766AD2" w14:textId="77777777" w:rsidR="002F68C9" w:rsidRPr="00CA31B6" w:rsidRDefault="002F68C9" w:rsidP="00CF449F">
            <w:pPr>
              <w:spacing w:line="276" w:lineRule="auto"/>
              <w:jc w:val="center"/>
              <w:rPr>
                <w:rFonts w:cs="Arial"/>
                <w:sz w:val="24"/>
                <w:szCs w:val="24"/>
              </w:rPr>
            </w:pPr>
            <w:r w:rsidRPr="00CA31B6">
              <w:rPr>
                <w:rFonts w:cs="Arial"/>
                <w:sz w:val="24"/>
                <w:szCs w:val="24"/>
              </w:rPr>
              <w:t>24849</w:t>
            </w:r>
          </w:p>
        </w:tc>
        <w:tc>
          <w:tcPr>
            <w:tcW w:w="1276" w:type="dxa"/>
          </w:tcPr>
          <w:p w14:paraId="68ECF385" w14:textId="77777777" w:rsidR="002F68C9" w:rsidRPr="00CA31B6" w:rsidRDefault="002F68C9" w:rsidP="00CF449F">
            <w:pPr>
              <w:spacing w:line="276" w:lineRule="auto"/>
              <w:jc w:val="center"/>
              <w:rPr>
                <w:rFonts w:cs="Arial"/>
                <w:sz w:val="24"/>
                <w:szCs w:val="24"/>
              </w:rPr>
            </w:pPr>
            <w:r w:rsidRPr="00CA31B6">
              <w:rPr>
                <w:rFonts w:cs="Arial"/>
                <w:sz w:val="24"/>
                <w:szCs w:val="24"/>
              </w:rPr>
              <w:t>12762</w:t>
            </w:r>
          </w:p>
        </w:tc>
        <w:tc>
          <w:tcPr>
            <w:tcW w:w="1276" w:type="dxa"/>
          </w:tcPr>
          <w:p w14:paraId="65473178" w14:textId="77777777" w:rsidR="002F68C9" w:rsidRPr="00CA31B6" w:rsidRDefault="002F68C9" w:rsidP="00CF449F">
            <w:pPr>
              <w:spacing w:line="276" w:lineRule="auto"/>
              <w:jc w:val="center"/>
              <w:rPr>
                <w:rFonts w:cs="Arial"/>
                <w:sz w:val="24"/>
                <w:szCs w:val="24"/>
              </w:rPr>
            </w:pPr>
            <w:r w:rsidRPr="00CA31B6">
              <w:rPr>
                <w:rFonts w:cs="Arial"/>
                <w:sz w:val="24"/>
                <w:szCs w:val="24"/>
              </w:rPr>
              <w:t>5232</w:t>
            </w:r>
          </w:p>
        </w:tc>
        <w:tc>
          <w:tcPr>
            <w:tcW w:w="1701" w:type="dxa"/>
          </w:tcPr>
          <w:p w14:paraId="7741C7F8" w14:textId="77777777" w:rsidR="002F68C9" w:rsidRPr="00CA31B6" w:rsidRDefault="00CB3119" w:rsidP="00CF449F">
            <w:pPr>
              <w:spacing w:line="276" w:lineRule="auto"/>
              <w:jc w:val="center"/>
              <w:rPr>
                <w:rFonts w:cs="Arial"/>
                <w:sz w:val="24"/>
                <w:szCs w:val="24"/>
              </w:rPr>
            </w:pPr>
            <w:r>
              <w:rPr>
                <w:rFonts w:cs="Arial"/>
                <w:sz w:val="24"/>
                <w:szCs w:val="24"/>
              </w:rPr>
              <w:t>13173</w:t>
            </w:r>
          </w:p>
        </w:tc>
      </w:tr>
      <w:tr w:rsidR="002F68C9" w:rsidRPr="00CA31B6" w14:paraId="65793B7F" w14:textId="77777777" w:rsidTr="00FC7E0E">
        <w:tc>
          <w:tcPr>
            <w:tcW w:w="1180" w:type="dxa"/>
          </w:tcPr>
          <w:p w14:paraId="18E74453" w14:textId="77777777" w:rsidR="002F68C9" w:rsidRPr="00CA31B6" w:rsidRDefault="002F68C9" w:rsidP="00CF449F">
            <w:pPr>
              <w:spacing w:line="276" w:lineRule="auto"/>
              <w:jc w:val="center"/>
              <w:rPr>
                <w:rFonts w:cs="Arial"/>
                <w:sz w:val="24"/>
                <w:szCs w:val="24"/>
              </w:rPr>
            </w:pPr>
            <w:r w:rsidRPr="00CA31B6">
              <w:rPr>
                <w:rFonts w:cs="Arial"/>
                <w:sz w:val="24"/>
                <w:szCs w:val="24"/>
              </w:rPr>
              <w:t>2013</w:t>
            </w:r>
          </w:p>
        </w:tc>
        <w:tc>
          <w:tcPr>
            <w:tcW w:w="1372" w:type="dxa"/>
          </w:tcPr>
          <w:p w14:paraId="7B34F539" w14:textId="77777777" w:rsidR="002F68C9" w:rsidRPr="00CA31B6" w:rsidRDefault="002F68C9" w:rsidP="00CF449F">
            <w:pPr>
              <w:spacing w:line="276" w:lineRule="auto"/>
              <w:jc w:val="center"/>
              <w:rPr>
                <w:rFonts w:cs="Arial"/>
                <w:sz w:val="24"/>
                <w:szCs w:val="24"/>
              </w:rPr>
            </w:pPr>
            <w:r w:rsidRPr="00CA31B6">
              <w:rPr>
                <w:rFonts w:cs="Arial"/>
                <w:sz w:val="24"/>
                <w:szCs w:val="24"/>
              </w:rPr>
              <w:t>8995</w:t>
            </w:r>
          </w:p>
        </w:tc>
        <w:tc>
          <w:tcPr>
            <w:tcW w:w="1276" w:type="dxa"/>
          </w:tcPr>
          <w:p w14:paraId="39B07A14" w14:textId="77777777" w:rsidR="002F68C9" w:rsidRPr="00CA31B6" w:rsidRDefault="002F68C9" w:rsidP="00CF449F">
            <w:pPr>
              <w:spacing w:line="276" w:lineRule="auto"/>
              <w:jc w:val="center"/>
              <w:rPr>
                <w:rFonts w:cs="Arial"/>
                <w:sz w:val="24"/>
                <w:szCs w:val="24"/>
              </w:rPr>
            </w:pPr>
            <w:r w:rsidRPr="00CA31B6">
              <w:rPr>
                <w:rFonts w:cs="Arial"/>
                <w:sz w:val="24"/>
                <w:szCs w:val="24"/>
              </w:rPr>
              <w:t>6241</w:t>
            </w:r>
          </w:p>
        </w:tc>
        <w:tc>
          <w:tcPr>
            <w:tcW w:w="1417" w:type="dxa"/>
          </w:tcPr>
          <w:p w14:paraId="42481A2C" w14:textId="77777777" w:rsidR="002F68C9" w:rsidRPr="00CA31B6" w:rsidRDefault="002F68C9" w:rsidP="00CF449F">
            <w:pPr>
              <w:spacing w:line="276" w:lineRule="auto"/>
              <w:jc w:val="center"/>
              <w:rPr>
                <w:rFonts w:cs="Arial"/>
                <w:sz w:val="24"/>
                <w:szCs w:val="24"/>
              </w:rPr>
            </w:pPr>
            <w:r w:rsidRPr="00CA31B6">
              <w:rPr>
                <w:rFonts w:cs="Arial"/>
                <w:sz w:val="24"/>
                <w:szCs w:val="24"/>
              </w:rPr>
              <w:t>24838</w:t>
            </w:r>
          </w:p>
        </w:tc>
        <w:tc>
          <w:tcPr>
            <w:tcW w:w="1276" w:type="dxa"/>
          </w:tcPr>
          <w:p w14:paraId="6320D9B5" w14:textId="77777777" w:rsidR="002F68C9" w:rsidRPr="00CA31B6" w:rsidRDefault="002F68C9" w:rsidP="00CF449F">
            <w:pPr>
              <w:spacing w:line="276" w:lineRule="auto"/>
              <w:jc w:val="center"/>
              <w:rPr>
                <w:rFonts w:cs="Arial"/>
                <w:sz w:val="24"/>
                <w:szCs w:val="24"/>
              </w:rPr>
            </w:pPr>
            <w:r w:rsidRPr="00CA31B6">
              <w:rPr>
                <w:rFonts w:cs="Arial"/>
                <w:sz w:val="24"/>
                <w:szCs w:val="24"/>
              </w:rPr>
              <w:t>12763</w:t>
            </w:r>
          </w:p>
        </w:tc>
        <w:tc>
          <w:tcPr>
            <w:tcW w:w="1276" w:type="dxa"/>
          </w:tcPr>
          <w:p w14:paraId="7E4CD8C8" w14:textId="77777777" w:rsidR="002F68C9" w:rsidRPr="00CA31B6" w:rsidRDefault="002F68C9" w:rsidP="00CF449F">
            <w:pPr>
              <w:spacing w:line="276" w:lineRule="auto"/>
              <w:jc w:val="center"/>
              <w:rPr>
                <w:rFonts w:cs="Arial"/>
                <w:sz w:val="24"/>
                <w:szCs w:val="24"/>
              </w:rPr>
            </w:pPr>
            <w:r w:rsidRPr="00CA31B6">
              <w:rPr>
                <w:rFonts w:cs="Arial"/>
                <w:sz w:val="24"/>
                <w:szCs w:val="24"/>
              </w:rPr>
              <w:t>5185</w:t>
            </w:r>
          </w:p>
        </w:tc>
        <w:tc>
          <w:tcPr>
            <w:tcW w:w="1701" w:type="dxa"/>
          </w:tcPr>
          <w:p w14:paraId="65255D4D" w14:textId="77777777" w:rsidR="002F68C9" w:rsidRPr="00CA31B6" w:rsidRDefault="002F68C9" w:rsidP="00CF449F">
            <w:pPr>
              <w:spacing w:line="276" w:lineRule="auto"/>
              <w:jc w:val="center"/>
              <w:rPr>
                <w:rFonts w:cs="Arial"/>
                <w:sz w:val="24"/>
                <w:szCs w:val="24"/>
              </w:rPr>
            </w:pPr>
            <w:r w:rsidRPr="00CA31B6">
              <w:rPr>
                <w:rFonts w:cs="Arial"/>
                <w:sz w:val="24"/>
                <w:szCs w:val="24"/>
              </w:rPr>
              <w:t>13137</w:t>
            </w:r>
          </w:p>
        </w:tc>
      </w:tr>
      <w:tr w:rsidR="002F68C9" w:rsidRPr="00CA31B6" w14:paraId="30EB6643" w14:textId="77777777" w:rsidTr="00FC7E0E">
        <w:tc>
          <w:tcPr>
            <w:tcW w:w="1180" w:type="dxa"/>
          </w:tcPr>
          <w:p w14:paraId="76EC5FE2" w14:textId="77777777" w:rsidR="002F68C9" w:rsidRPr="00CA31B6" w:rsidRDefault="002F68C9" w:rsidP="00CF449F">
            <w:pPr>
              <w:spacing w:line="276" w:lineRule="auto"/>
              <w:jc w:val="center"/>
              <w:rPr>
                <w:rFonts w:cs="Arial"/>
                <w:sz w:val="24"/>
                <w:szCs w:val="24"/>
              </w:rPr>
            </w:pPr>
            <w:r w:rsidRPr="00CA31B6">
              <w:rPr>
                <w:rFonts w:cs="Arial"/>
                <w:sz w:val="24"/>
                <w:szCs w:val="24"/>
              </w:rPr>
              <w:t>2014</w:t>
            </w:r>
          </w:p>
        </w:tc>
        <w:tc>
          <w:tcPr>
            <w:tcW w:w="1372" w:type="dxa"/>
          </w:tcPr>
          <w:p w14:paraId="65275EC1" w14:textId="77777777" w:rsidR="002F68C9" w:rsidRPr="00CA31B6" w:rsidRDefault="002F68C9" w:rsidP="00CF449F">
            <w:pPr>
              <w:spacing w:line="276" w:lineRule="auto"/>
              <w:jc w:val="center"/>
              <w:rPr>
                <w:rFonts w:cs="Arial"/>
                <w:sz w:val="24"/>
                <w:szCs w:val="24"/>
              </w:rPr>
            </w:pPr>
            <w:r w:rsidRPr="00CA31B6">
              <w:rPr>
                <w:rFonts w:cs="Arial"/>
                <w:sz w:val="24"/>
                <w:szCs w:val="24"/>
              </w:rPr>
              <w:t>9211</w:t>
            </w:r>
          </w:p>
        </w:tc>
        <w:tc>
          <w:tcPr>
            <w:tcW w:w="1276" w:type="dxa"/>
          </w:tcPr>
          <w:p w14:paraId="326B037B" w14:textId="77777777" w:rsidR="002F68C9" w:rsidRPr="00CA31B6" w:rsidRDefault="002F68C9" w:rsidP="00CF449F">
            <w:pPr>
              <w:spacing w:line="276" w:lineRule="auto"/>
              <w:jc w:val="center"/>
              <w:rPr>
                <w:rFonts w:cs="Arial"/>
                <w:sz w:val="24"/>
                <w:szCs w:val="24"/>
              </w:rPr>
            </w:pPr>
            <w:r w:rsidRPr="00CA31B6">
              <w:rPr>
                <w:rFonts w:cs="Arial"/>
                <w:sz w:val="24"/>
                <w:szCs w:val="24"/>
              </w:rPr>
              <w:t>6390</w:t>
            </w:r>
          </w:p>
        </w:tc>
        <w:tc>
          <w:tcPr>
            <w:tcW w:w="1417" w:type="dxa"/>
          </w:tcPr>
          <w:p w14:paraId="4E7158B4" w14:textId="77777777" w:rsidR="002F68C9" w:rsidRPr="00CA31B6" w:rsidRDefault="002F68C9" w:rsidP="00CF449F">
            <w:pPr>
              <w:spacing w:line="276" w:lineRule="auto"/>
              <w:jc w:val="center"/>
              <w:rPr>
                <w:rFonts w:cs="Arial"/>
                <w:sz w:val="24"/>
                <w:szCs w:val="24"/>
              </w:rPr>
            </w:pPr>
            <w:r w:rsidRPr="00CA31B6">
              <w:rPr>
                <w:rFonts w:cs="Arial"/>
                <w:sz w:val="24"/>
                <w:szCs w:val="24"/>
              </w:rPr>
              <w:t>23565</w:t>
            </w:r>
          </w:p>
        </w:tc>
        <w:tc>
          <w:tcPr>
            <w:tcW w:w="1276" w:type="dxa"/>
          </w:tcPr>
          <w:p w14:paraId="6D64D51E" w14:textId="77777777" w:rsidR="002F68C9" w:rsidRPr="00CA31B6" w:rsidRDefault="002F68C9" w:rsidP="00CF449F">
            <w:pPr>
              <w:spacing w:line="276" w:lineRule="auto"/>
              <w:jc w:val="center"/>
              <w:rPr>
                <w:rFonts w:cs="Arial"/>
                <w:sz w:val="24"/>
                <w:szCs w:val="24"/>
              </w:rPr>
            </w:pPr>
            <w:r w:rsidRPr="00CA31B6">
              <w:rPr>
                <w:rFonts w:cs="Arial"/>
                <w:sz w:val="24"/>
                <w:szCs w:val="24"/>
              </w:rPr>
              <w:t>13162</w:t>
            </w:r>
          </w:p>
        </w:tc>
        <w:tc>
          <w:tcPr>
            <w:tcW w:w="1276" w:type="dxa"/>
          </w:tcPr>
          <w:p w14:paraId="5050D709" w14:textId="77777777" w:rsidR="002F68C9" w:rsidRPr="00CA31B6" w:rsidRDefault="002F68C9" w:rsidP="00CF449F">
            <w:pPr>
              <w:spacing w:line="276" w:lineRule="auto"/>
              <w:jc w:val="center"/>
              <w:rPr>
                <w:rFonts w:cs="Arial"/>
                <w:sz w:val="24"/>
                <w:szCs w:val="24"/>
              </w:rPr>
            </w:pPr>
            <w:r w:rsidRPr="00CA31B6">
              <w:rPr>
                <w:rFonts w:cs="Arial"/>
                <w:sz w:val="24"/>
                <w:szCs w:val="24"/>
              </w:rPr>
              <w:t>5294</w:t>
            </w:r>
          </w:p>
        </w:tc>
        <w:tc>
          <w:tcPr>
            <w:tcW w:w="1701" w:type="dxa"/>
          </w:tcPr>
          <w:p w14:paraId="485646EA" w14:textId="77777777" w:rsidR="002F68C9" w:rsidRPr="00CA31B6" w:rsidRDefault="002F68C9" w:rsidP="00CF449F">
            <w:pPr>
              <w:spacing w:line="276" w:lineRule="auto"/>
              <w:jc w:val="center"/>
              <w:rPr>
                <w:rFonts w:cs="Arial"/>
                <w:sz w:val="24"/>
                <w:szCs w:val="24"/>
              </w:rPr>
            </w:pPr>
            <w:r w:rsidRPr="00CA31B6">
              <w:rPr>
                <w:rFonts w:cs="Arial"/>
                <w:sz w:val="24"/>
                <w:szCs w:val="24"/>
              </w:rPr>
              <w:t>13531</w:t>
            </w:r>
          </w:p>
        </w:tc>
      </w:tr>
      <w:tr w:rsidR="002F68C9" w:rsidRPr="00CA31B6" w14:paraId="786A6AB5" w14:textId="77777777" w:rsidTr="00FC7E0E">
        <w:tc>
          <w:tcPr>
            <w:tcW w:w="1180" w:type="dxa"/>
          </w:tcPr>
          <w:p w14:paraId="51BED75B" w14:textId="77777777" w:rsidR="002F68C9" w:rsidRPr="00CA31B6" w:rsidRDefault="002F68C9" w:rsidP="00CF449F">
            <w:pPr>
              <w:spacing w:line="276" w:lineRule="auto"/>
              <w:jc w:val="center"/>
              <w:rPr>
                <w:rFonts w:cs="Arial"/>
                <w:sz w:val="24"/>
                <w:szCs w:val="24"/>
              </w:rPr>
            </w:pPr>
            <w:r w:rsidRPr="00CA31B6">
              <w:rPr>
                <w:rFonts w:cs="Arial"/>
                <w:sz w:val="24"/>
                <w:szCs w:val="24"/>
              </w:rPr>
              <w:t>2015</w:t>
            </w:r>
          </w:p>
        </w:tc>
        <w:tc>
          <w:tcPr>
            <w:tcW w:w="1372" w:type="dxa"/>
          </w:tcPr>
          <w:p w14:paraId="21588EAF" w14:textId="77777777" w:rsidR="002F68C9" w:rsidRPr="00CA31B6" w:rsidRDefault="002F68C9" w:rsidP="00CF449F">
            <w:pPr>
              <w:spacing w:line="276" w:lineRule="auto"/>
              <w:jc w:val="center"/>
              <w:rPr>
                <w:rFonts w:cs="Arial"/>
                <w:sz w:val="24"/>
                <w:szCs w:val="24"/>
              </w:rPr>
            </w:pPr>
            <w:r w:rsidRPr="00CA31B6">
              <w:rPr>
                <w:rFonts w:cs="Arial"/>
                <w:sz w:val="24"/>
                <w:szCs w:val="24"/>
              </w:rPr>
              <w:t>9236</w:t>
            </w:r>
          </w:p>
        </w:tc>
        <w:tc>
          <w:tcPr>
            <w:tcW w:w="1276" w:type="dxa"/>
          </w:tcPr>
          <w:p w14:paraId="5D669422" w14:textId="77777777" w:rsidR="002F68C9" w:rsidRPr="00CA31B6" w:rsidRDefault="002F68C9" w:rsidP="00CF449F">
            <w:pPr>
              <w:spacing w:line="276" w:lineRule="auto"/>
              <w:jc w:val="center"/>
              <w:rPr>
                <w:rFonts w:cs="Arial"/>
                <w:sz w:val="24"/>
                <w:szCs w:val="24"/>
              </w:rPr>
            </w:pPr>
            <w:r w:rsidRPr="00CA31B6">
              <w:rPr>
                <w:rFonts w:cs="Arial"/>
                <w:sz w:val="24"/>
                <w:szCs w:val="24"/>
              </w:rPr>
              <w:t>6404</w:t>
            </w:r>
          </w:p>
        </w:tc>
        <w:tc>
          <w:tcPr>
            <w:tcW w:w="1417" w:type="dxa"/>
          </w:tcPr>
          <w:p w14:paraId="434DBDE9" w14:textId="77777777" w:rsidR="002F68C9" w:rsidRPr="00CA31B6" w:rsidRDefault="002F68C9" w:rsidP="00CF449F">
            <w:pPr>
              <w:spacing w:line="276" w:lineRule="auto"/>
              <w:jc w:val="center"/>
              <w:rPr>
                <w:rFonts w:cs="Arial"/>
                <w:sz w:val="24"/>
                <w:szCs w:val="24"/>
              </w:rPr>
            </w:pPr>
            <w:r w:rsidRPr="00CA31B6">
              <w:rPr>
                <w:rFonts w:cs="Arial"/>
                <w:sz w:val="24"/>
                <w:szCs w:val="24"/>
              </w:rPr>
              <w:t>24557</w:t>
            </w:r>
          </w:p>
        </w:tc>
        <w:tc>
          <w:tcPr>
            <w:tcW w:w="1276" w:type="dxa"/>
          </w:tcPr>
          <w:p w14:paraId="187B5A28" w14:textId="77777777" w:rsidR="002F68C9" w:rsidRPr="00CA31B6" w:rsidRDefault="002F68C9" w:rsidP="00CF449F">
            <w:pPr>
              <w:spacing w:line="276" w:lineRule="auto"/>
              <w:jc w:val="center"/>
              <w:rPr>
                <w:rFonts w:cs="Arial"/>
                <w:sz w:val="24"/>
                <w:szCs w:val="24"/>
              </w:rPr>
            </w:pPr>
            <w:r w:rsidRPr="00CA31B6">
              <w:rPr>
                <w:rFonts w:cs="Arial"/>
                <w:sz w:val="24"/>
                <w:szCs w:val="24"/>
              </w:rPr>
              <w:t>13449</w:t>
            </w:r>
          </w:p>
        </w:tc>
        <w:tc>
          <w:tcPr>
            <w:tcW w:w="1276" w:type="dxa"/>
          </w:tcPr>
          <w:p w14:paraId="4F3E6116" w14:textId="77777777" w:rsidR="002F68C9" w:rsidRPr="00CA31B6" w:rsidRDefault="002F68C9" w:rsidP="00CF449F">
            <w:pPr>
              <w:spacing w:line="276" w:lineRule="auto"/>
              <w:jc w:val="center"/>
              <w:rPr>
                <w:rFonts w:cs="Arial"/>
                <w:sz w:val="24"/>
                <w:szCs w:val="24"/>
              </w:rPr>
            </w:pPr>
            <w:r w:rsidRPr="00CA31B6">
              <w:rPr>
                <w:rFonts w:cs="Arial"/>
                <w:sz w:val="24"/>
                <w:szCs w:val="24"/>
              </w:rPr>
              <w:t>5287</w:t>
            </w:r>
          </w:p>
        </w:tc>
        <w:tc>
          <w:tcPr>
            <w:tcW w:w="1701" w:type="dxa"/>
          </w:tcPr>
          <w:p w14:paraId="271F5772" w14:textId="77777777" w:rsidR="002F68C9" w:rsidRPr="00CA31B6" w:rsidRDefault="002F68C9" w:rsidP="00CF449F">
            <w:pPr>
              <w:spacing w:line="276" w:lineRule="auto"/>
              <w:jc w:val="center"/>
              <w:rPr>
                <w:rFonts w:cs="Arial"/>
                <w:sz w:val="24"/>
                <w:szCs w:val="24"/>
              </w:rPr>
            </w:pPr>
            <w:r w:rsidRPr="00CA31B6">
              <w:rPr>
                <w:rFonts w:cs="Arial"/>
                <w:sz w:val="24"/>
                <w:szCs w:val="24"/>
              </w:rPr>
              <w:t>13808</w:t>
            </w:r>
          </w:p>
        </w:tc>
      </w:tr>
      <w:tr w:rsidR="002F68C9" w:rsidRPr="00CA31B6" w14:paraId="6AE6CDC6" w14:textId="77777777" w:rsidTr="00FC7E0E">
        <w:tc>
          <w:tcPr>
            <w:tcW w:w="1180" w:type="dxa"/>
          </w:tcPr>
          <w:p w14:paraId="258C87BC" w14:textId="77777777" w:rsidR="002F68C9" w:rsidRPr="00307B96" w:rsidRDefault="002F68C9" w:rsidP="00CF449F">
            <w:pPr>
              <w:spacing w:line="276" w:lineRule="auto"/>
              <w:jc w:val="center"/>
              <w:rPr>
                <w:rFonts w:cs="Arial"/>
                <w:sz w:val="24"/>
                <w:szCs w:val="24"/>
              </w:rPr>
            </w:pPr>
            <w:r w:rsidRPr="00307B96">
              <w:rPr>
                <w:rFonts w:cs="Arial"/>
                <w:sz w:val="24"/>
                <w:szCs w:val="24"/>
              </w:rPr>
              <w:t>2016</w:t>
            </w:r>
          </w:p>
        </w:tc>
        <w:tc>
          <w:tcPr>
            <w:tcW w:w="1372" w:type="dxa"/>
          </w:tcPr>
          <w:p w14:paraId="1B3FF304" w14:textId="77777777" w:rsidR="002F68C9" w:rsidRPr="00307B96" w:rsidRDefault="00C54B1E" w:rsidP="00CF449F">
            <w:pPr>
              <w:spacing w:line="276" w:lineRule="auto"/>
              <w:jc w:val="center"/>
              <w:rPr>
                <w:rFonts w:cs="Arial"/>
                <w:sz w:val="24"/>
                <w:szCs w:val="24"/>
              </w:rPr>
            </w:pPr>
            <w:r>
              <w:rPr>
                <w:rFonts w:cs="Arial"/>
                <w:sz w:val="24"/>
                <w:szCs w:val="24"/>
              </w:rPr>
              <w:t>9508</w:t>
            </w:r>
          </w:p>
        </w:tc>
        <w:tc>
          <w:tcPr>
            <w:tcW w:w="1276" w:type="dxa"/>
          </w:tcPr>
          <w:p w14:paraId="7F5AB15F" w14:textId="77777777" w:rsidR="002F68C9" w:rsidRPr="00307B96" w:rsidRDefault="00307B96" w:rsidP="00CF449F">
            <w:pPr>
              <w:spacing w:line="276" w:lineRule="auto"/>
              <w:jc w:val="center"/>
              <w:rPr>
                <w:rFonts w:cs="Arial"/>
                <w:sz w:val="24"/>
                <w:szCs w:val="24"/>
              </w:rPr>
            </w:pPr>
            <w:r w:rsidRPr="00307B96">
              <w:rPr>
                <w:rFonts w:cs="Arial"/>
                <w:sz w:val="24"/>
                <w:szCs w:val="24"/>
              </w:rPr>
              <w:t>6554</w:t>
            </w:r>
          </w:p>
        </w:tc>
        <w:tc>
          <w:tcPr>
            <w:tcW w:w="1417" w:type="dxa"/>
          </w:tcPr>
          <w:p w14:paraId="5553904F" w14:textId="77777777" w:rsidR="002F68C9" w:rsidRPr="002F68C9" w:rsidRDefault="00307B96" w:rsidP="00CF449F">
            <w:pPr>
              <w:spacing w:line="276" w:lineRule="auto"/>
              <w:jc w:val="center"/>
              <w:rPr>
                <w:rFonts w:cs="Arial"/>
                <w:sz w:val="24"/>
                <w:szCs w:val="24"/>
                <w:highlight w:val="yellow"/>
              </w:rPr>
            </w:pPr>
            <w:r w:rsidRPr="00307B96">
              <w:rPr>
                <w:rFonts w:cs="Arial"/>
                <w:sz w:val="24"/>
                <w:szCs w:val="24"/>
              </w:rPr>
              <w:t>25342</w:t>
            </w:r>
          </w:p>
        </w:tc>
        <w:tc>
          <w:tcPr>
            <w:tcW w:w="1276" w:type="dxa"/>
          </w:tcPr>
          <w:p w14:paraId="01D3F7DA" w14:textId="77777777" w:rsidR="002F68C9" w:rsidRPr="002F68C9" w:rsidRDefault="00E02B63" w:rsidP="00CF449F">
            <w:pPr>
              <w:spacing w:line="276" w:lineRule="auto"/>
              <w:jc w:val="center"/>
              <w:rPr>
                <w:rFonts w:cs="Arial"/>
                <w:sz w:val="24"/>
                <w:szCs w:val="24"/>
                <w:highlight w:val="yellow"/>
              </w:rPr>
            </w:pPr>
            <w:r w:rsidRPr="00E02B63">
              <w:rPr>
                <w:rFonts w:cs="Arial"/>
                <w:sz w:val="24"/>
                <w:szCs w:val="24"/>
              </w:rPr>
              <w:t>13854</w:t>
            </w:r>
          </w:p>
        </w:tc>
        <w:tc>
          <w:tcPr>
            <w:tcW w:w="1276" w:type="dxa"/>
          </w:tcPr>
          <w:p w14:paraId="3BD80ECF" w14:textId="77777777" w:rsidR="002F68C9" w:rsidRPr="002F68C9" w:rsidRDefault="00E02B63" w:rsidP="00CF449F">
            <w:pPr>
              <w:spacing w:line="276" w:lineRule="auto"/>
              <w:jc w:val="center"/>
              <w:rPr>
                <w:rFonts w:cs="Arial"/>
                <w:sz w:val="24"/>
                <w:szCs w:val="24"/>
                <w:highlight w:val="yellow"/>
              </w:rPr>
            </w:pPr>
            <w:r w:rsidRPr="00E02B63">
              <w:rPr>
                <w:rFonts w:cs="Arial"/>
                <w:sz w:val="24"/>
                <w:szCs w:val="24"/>
              </w:rPr>
              <w:t>5320</w:t>
            </w:r>
          </w:p>
        </w:tc>
        <w:tc>
          <w:tcPr>
            <w:tcW w:w="1701" w:type="dxa"/>
          </w:tcPr>
          <w:p w14:paraId="6ABCDFE9" w14:textId="77777777" w:rsidR="002F68C9" w:rsidRPr="002F68C9" w:rsidRDefault="007412F6" w:rsidP="00CF449F">
            <w:pPr>
              <w:spacing w:line="276" w:lineRule="auto"/>
              <w:jc w:val="center"/>
              <w:rPr>
                <w:rFonts w:cs="Arial"/>
                <w:sz w:val="24"/>
                <w:szCs w:val="24"/>
                <w:highlight w:val="yellow"/>
              </w:rPr>
            </w:pPr>
            <w:r>
              <w:rPr>
                <w:rFonts w:cs="Arial"/>
                <w:sz w:val="24"/>
                <w:szCs w:val="24"/>
              </w:rPr>
              <w:t>14204</w:t>
            </w:r>
          </w:p>
        </w:tc>
      </w:tr>
      <w:tr w:rsidR="008A4740" w:rsidRPr="00CA31B6" w14:paraId="241B46AA" w14:textId="77777777" w:rsidTr="00FC7E0E">
        <w:tc>
          <w:tcPr>
            <w:tcW w:w="1180" w:type="dxa"/>
          </w:tcPr>
          <w:p w14:paraId="4B6E96B3" w14:textId="4572B96E" w:rsidR="008A4740" w:rsidRPr="00307B96" w:rsidRDefault="008A4740" w:rsidP="00CF449F">
            <w:pPr>
              <w:spacing w:line="276" w:lineRule="auto"/>
              <w:jc w:val="center"/>
              <w:rPr>
                <w:rFonts w:cs="Arial"/>
                <w:sz w:val="24"/>
                <w:szCs w:val="24"/>
              </w:rPr>
            </w:pPr>
            <w:r>
              <w:rPr>
                <w:rFonts w:cs="Arial"/>
                <w:sz w:val="24"/>
                <w:szCs w:val="24"/>
              </w:rPr>
              <w:t>2017</w:t>
            </w:r>
          </w:p>
        </w:tc>
        <w:tc>
          <w:tcPr>
            <w:tcW w:w="1372" w:type="dxa"/>
          </w:tcPr>
          <w:p w14:paraId="6C982ADD" w14:textId="6DC2445F" w:rsidR="008A4740" w:rsidRDefault="00E91471" w:rsidP="00CF449F">
            <w:pPr>
              <w:spacing w:line="276" w:lineRule="auto"/>
              <w:jc w:val="center"/>
              <w:rPr>
                <w:rFonts w:cs="Arial"/>
                <w:sz w:val="24"/>
                <w:szCs w:val="24"/>
              </w:rPr>
            </w:pPr>
            <w:r>
              <w:rPr>
                <w:rFonts w:cs="Arial"/>
                <w:sz w:val="24"/>
                <w:szCs w:val="24"/>
              </w:rPr>
              <w:t>9974</w:t>
            </w:r>
          </w:p>
        </w:tc>
        <w:tc>
          <w:tcPr>
            <w:tcW w:w="1276" w:type="dxa"/>
          </w:tcPr>
          <w:p w14:paraId="24B15853" w14:textId="095566D6" w:rsidR="008A4740" w:rsidRPr="00307B96" w:rsidRDefault="00993F67" w:rsidP="00CF449F">
            <w:pPr>
              <w:spacing w:line="276" w:lineRule="auto"/>
              <w:jc w:val="center"/>
              <w:rPr>
                <w:rFonts w:cs="Arial"/>
                <w:sz w:val="24"/>
                <w:szCs w:val="24"/>
              </w:rPr>
            </w:pPr>
            <w:r>
              <w:rPr>
                <w:rFonts w:cs="Arial"/>
                <w:sz w:val="24"/>
                <w:szCs w:val="24"/>
              </w:rPr>
              <w:t>6622</w:t>
            </w:r>
          </w:p>
        </w:tc>
        <w:tc>
          <w:tcPr>
            <w:tcW w:w="1417" w:type="dxa"/>
          </w:tcPr>
          <w:p w14:paraId="42961B54" w14:textId="692C5DA9" w:rsidR="008A4740" w:rsidRPr="00307B96" w:rsidRDefault="00D50D6B" w:rsidP="00CF449F">
            <w:pPr>
              <w:spacing w:line="276" w:lineRule="auto"/>
              <w:jc w:val="center"/>
              <w:rPr>
                <w:rFonts w:cs="Arial"/>
                <w:sz w:val="24"/>
                <w:szCs w:val="24"/>
              </w:rPr>
            </w:pPr>
            <w:r>
              <w:rPr>
                <w:rFonts w:cs="Arial"/>
                <w:sz w:val="24"/>
                <w:szCs w:val="24"/>
              </w:rPr>
              <w:t>25322</w:t>
            </w:r>
          </w:p>
        </w:tc>
        <w:tc>
          <w:tcPr>
            <w:tcW w:w="1276" w:type="dxa"/>
          </w:tcPr>
          <w:p w14:paraId="13A341AE" w14:textId="66120298" w:rsidR="008A4740" w:rsidRPr="00E02B63" w:rsidRDefault="00D50D6B" w:rsidP="00CF449F">
            <w:pPr>
              <w:spacing w:line="276" w:lineRule="auto"/>
              <w:jc w:val="center"/>
              <w:rPr>
                <w:rFonts w:cs="Arial"/>
                <w:sz w:val="24"/>
                <w:szCs w:val="24"/>
              </w:rPr>
            </w:pPr>
            <w:r>
              <w:rPr>
                <w:rFonts w:cs="Arial"/>
                <w:sz w:val="24"/>
                <w:szCs w:val="24"/>
              </w:rPr>
              <w:t>16492</w:t>
            </w:r>
          </w:p>
        </w:tc>
        <w:tc>
          <w:tcPr>
            <w:tcW w:w="1276" w:type="dxa"/>
          </w:tcPr>
          <w:p w14:paraId="791B73B8" w14:textId="3A96D8B9" w:rsidR="008A4740" w:rsidRPr="00E02B63" w:rsidRDefault="00AE2FE2" w:rsidP="00CF449F">
            <w:pPr>
              <w:spacing w:line="276" w:lineRule="auto"/>
              <w:jc w:val="center"/>
              <w:rPr>
                <w:rFonts w:cs="Arial"/>
                <w:sz w:val="24"/>
                <w:szCs w:val="24"/>
              </w:rPr>
            </w:pPr>
            <w:r>
              <w:rPr>
                <w:rFonts w:cs="Arial"/>
                <w:sz w:val="24"/>
                <w:szCs w:val="24"/>
              </w:rPr>
              <w:t>4219</w:t>
            </w:r>
          </w:p>
        </w:tc>
        <w:tc>
          <w:tcPr>
            <w:tcW w:w="1701" w:type="dxa"/>
          </w:tcPr>
          <w:p w14:paraId="2D334CEF" w14:textId="0DCE10AA" w:rsidR="008A4740" w:rsidRDefault="00B93EEB" w:rsidP="00CF449F">
            <w:pPr>
              <w:spacing w:line="276" w:lineRule="auto"/>
              <w:jc w:val="center"/>
              <w:rPr>
                <w:rFonts w:cs="Arial"/>
                <w:sz w:val="24"/>
                <w:szCs w:val="24"/>
              </w:rPr>
            </w:pPr>
            <w:r>
              <w:rPr>
                <w:rFonts w:cs="Arial"/>
                <w:sz w:val="24"/>
                <w:szCs w:val="24"/>
              </w:rPr>
              <w:t>14191</w:t>
            </w:r>
          </w:p>
        </w:tc>
      </w:tr>
    </w:tbl>
    <w:p w14:paraId="337126DB" w14:textId="77777777" w:rsidR="002F68C9" w:rsidRPr="00CA31B6" w:rsidRDefault="002F68C9" w:rsidP="002F68C9">
      <w:pPr>
        <w:spacing w:line="276" w:lineRule="auto"/>
        <w:jc w:val="both"/>
        <w:rPr>
          <w:rFonts w:cs="Arial"/>
          <w:sz w:val="24"/>
          <w:szCs w:val="24"/>
        </w:rPr>
      </w:pPr>
    </w:p>
    <w:p w14:paraId="16EC7834" w14:textId="77777777" w:rsidR="002F68C9" w:rsidRPr="001521B8" w:rsidRDefault="002F68C9" w:rsidP="002F68C9">
      <w:pPr>
        <w:spacing w:line="276" w:lineRule="auto"/>
        <w:jc w:val="both"/>
        <w:rPr>
          <w:rFonts w:cs="Arial"/>
          <w:b/>
          <w:sz w:val="24"/>
          <w:szCs w:val="24"/>
          <w:u w:val="single"/>
        </w:rPr>
      </w:pPr>
      <w:r w:rsidRPr="001521B8">
        <w:rPr>
          <w:rFonts w:cs="Arial"/>
          <w:b/>
          <w:sz w:val="24"/>
          <w:szCs w:val="24"/>
          <w:u w:val="single"/>
        </w:rPr>
        <w:t>Location of Monitoring Sites in Chorley</w:t>
      </w:r>
    </w:p>
    <w:p w14:paraId="08CC11CD" w14:textId="77777777" w:rsidR="002F68C9" w:rsidRDefault="002F68C9" w:rsidP="002F68C9">
      <w:pPr>
        <w:spacing w:line="276" w:lineRule="auto"/>
        <w:jc w:val="both"/>
        <w:rPr>
          <w:rFonts w:cs="Arial"/>
          <w:sz w:val="24"/>
          <w:szCs w:val="24"/>
        </w:rPr>
      </w:pPr>
    </w:p>
    <w:p w14:paraId="17D38DB6" w14:textId="4FB9E763" w:rsidR="002F68C9" w:rsidRPr="00CA31B6" w:rsidRDefault="002F68C9" w:rsidP="002F68C9">
      <w:pPr>
        <w:spacing w:line="276" w:lineRule="auto"/>
        <w:jc w:val="both"/>
        <w:rPr>
          <w:rFonts w:cs="Arial"/>
          <w:sz w:val="24"/>
          <w:szCs w:val="24"/>
        </w:rPr>
      </w:pPr>
      <w:r>
        <w:rPr>
          <w:rFonts w:cs="Arial"/>
          <w:sz w:val="24"/>
          <w:szCs w:val="24"/>
        </w:rPr>
        <w:t>1</w:t>
      </w:r>
      <w:r>
        <w:rPr>
          <w:rFonts w:cs="Arial"/>
          <w:sz w:val="24"/>
          <w:szCs w:val="24"/>
        </w:rPr>
        <w:tab/>
      </w:r>
      <w:r w:rsidRPr="00CA31B6">
        <w:rPr>
          <w:rFonts w:cs="Arial"/>
          <w:sz w:val="24"/>
          <w:szCs w:val="24"/>
        </w:rPr>
        <w:t xml:space="preserve">A49, South of Coppull Moor Lane, Coppull (CP </w:t>
      </w:r>
      <w:r w:rsidR="00E91471">
        <w:rPr>
          <w:rFonts w:cs="Arial"/>
          <w:sz w:val="24"/>
          <w:szCs w:val="24"/>
        </w:rPr>
        <w:t>7</w:t>
      </w:r>
      <w:r w:rsidRPr="00CA31B6">
        <w:rPr>
          <w:rFonts w:cs="Arial"/>
          <w:sz w:val="24"/>
          <w:szCs w:val="24"/>
        </w:rPr>
        <w:t>844)</w:t>
      </w:r>
    </w:p>
    <w:p w14:paraId="29F0475A" w14:textId="77777777" w:rsidR="002F68C9" w:rsidRPr="00CA31B6" w:rsidRDefault="002F68C9" w:rsidP="002F68C9">
      <w:pPr>
        <w:spacing w:line="276" w:lineRule="auto"/>
        <w:jc w:val="both"/>
        <w:rPr>
          <w:rFonts w:cs="Arial"/>
          <w:sz w:val="24"/>
          <w:szCs w:val="24"/>
        </w:rPr>
      </w:pPr>
      <w:r>
        <w:rPr>
          <w:rFonts w:cs="Arial"/>
          <w:sz w:val="24"/>
          <w:szCs w:val="24"/>
        </w:rPr>
        <w:t>2</w:t>
      </w:r>
      <w:r>
        <w:rPr>
          <w:rFonts w:cs="Arial"/>
          <w:sz w:val="24"/>
          <w:szCs w:val="24"/>
        </w:rPr>
        <w:tab/>
      </w:r>
      <w:r w:rsidRPr="00CA31B6">
        <w:rPr>
          <w:rFonts w:cs="Arial"/>
          <w:sz w:val="24"/>
          <w:szCs w:val="24"/>
        </w:rPr>
        <w:t>A5106 Wigan Lane, W of A6, Coppull (CP 7368)</w:t>
      </w:r>
    </w:p>
    <w:p w14:paraId="01EDFF12" w14:textId="77777777" w:rsidR="002F68C9" w:rsidRPr="00CA31B6" w:rsidRDefault="002F68C9" w:rsidP="002F68C9">
      <w:pPr>
        <w:spacing w:line="276" w:lineRule="auto"/>
        <w:jc w:val="both"/>
        <w:rPr>
          <w:rFonts w:cs="Arial"/>
          <w:sz w:val="24"/>
          <w:szCs w:val="24"/>
        </w:rPr>
      </w:pPr>
      <w:r>
        <w:rPr>
          <w:rFonts w:cs="Arial"/>
          <w:sz w:val="24"/>
          <w:szCs w:val="24"/>
        </w:rPr>
        <w:t>3</w:t>
      </w:r>
      <w:r>
        <w:rPr>
          <w:rFonts w:cs="Arial"/>
          <w:sz w:val="24"/>
          <w:szCs w:val="24"/>
        </w:rPr>
        <w:tab/>
      </w:r>
      <w:r w:rsidRPr="00CA31B6">
        <w:rPr>
          <w:rFonts w:cs="Arial"/>
          <w:sz w:val="24"/>
          <w:szCs w:val="24"/>
        </w:rPr>
        <w:t>A59, Windgate, S of Carr House Lane, Bretherton (CP 2659)</w:t>
      </w:r>
    </w:p>
    <w:p w14:paraId="225F11EF" w14:textId="77777777" w:rsidR="002F68C9" w:rsidRPr="00CA31B6" w:rsidRDefault="002F68C9" w:rsidP="002F68C9">
      <w:pPr>
        <w:spacing w:line="276" w:lineRule="auto"/>
        <w:jc w:val="both"/>
        <w:rPr>
          <w:rFonts w:cs="Arial"/>
          <w:sz w:val="24"/>
          <w:szCs w:val="24"/>
        </w:rPr>
      </w:pPr>
      <w:r>
        <w:rPr>
          <w:rFonts w:cs="Arial"/>
          <w:sz w:val="24"/>
          <w:szCs w:val="24"/>
        </w:rPr>
        <w:t>4</w:t>
      </w:r>
      <w:r>
        <w:rPr>
          <w:rFonts w:cs="Arial"/>
          <w:sz w:val="24"/>
          <w:szCs w:val="24"/>
        </w:rPr>
        <w:tab/>
      </w:r>
      <w:r w:rsidRPr="00CA31B6">
        <w:rPr>
          <w:rFonts w:cs="Arial"/>
          <w:sz w:val="24"/>
          <w:szCs w:val="24"/>
        </w:rPr>
        <w:t>A6 Preston Road, S of Moss Lane, Whittle-le-Woods (CP 5615)</w:t>
      </w:r>
    </w:p>
    <w:p w14:paraId="343FC0BD" w14:textId="77777777" w:rsidR="002F68C9" w:rsidRPr="00CA31B6" w:rsidRDefault="002F68C9" w:rsidP="002F68C9">
      <w:pPr>
        <w:spacing w:line="276" w:lineRule="auto"/>
        <w:jc w:val="both"/>
        <w:rPr>
          <w:rFonts w:cs="Arial"/>
          <w:sz w:val="24"/>
          <w:szCs w:val="24"/>
        </w:rPr>
      </w:pPr>
      <w:r>
        <w:rPr>
          <w:rFonts w:cs="Arial"/>
          <w:sz w:val="24"/>
          <w:szCs w:val="24"/>
        </w:rPr>
        <w:t>5</w:t>
      </w:r>
      <w:r>
        <w:rPr>
          <w:rFonts w:cs="Arial"/>
          <w:sz w:val="24"/>
          <w:szCs w:val="24"/>
        </w:rPr>
        <w:tab/>
      </w:r>
      <w:r w:rsidRPr="00CA31B6">
        <w:rPr>
          <w:rFonts w:cs="Arial"/>
          <w:sz w:val="24"/>
          <w:szCs w:val="24"/>
        </w:rPr>
        <w:t>A581, Highfield Road, Croston (CP 2732)</w:t>
      </w:r>
    </w:p>
    <w:p w14:paraId="0CD1E503" w14:textId="381C2759" w:rsidR="002F68C9" w:rsidRPr="00CA31B6" w:rsidRDefault="002F68C9" w:rsidP="002F68C9">
      <w:pPr>
        <w:spacing w:line="276" w:lineRule="auto"/>
        <w:jc w:val="both"/>
        <w:rPr>
          <w:rFonts w:cs="Arial"/>
          <w:sz w:val="24"/>
          <w:szCs w:val="24"/>
        </w:rPr>
      </w:pPr>
      <w:r>
        <w:rPr>
          <w:rFonts w:cs="Arial"/>
          <w:sz w:val="24"/>
          <w:szCs w:val="24"/>
        </w:rPr>
        <w:t>6</w:t>
      </w:r>
      <w:r>
        <w:rPr>
          <w:rFonts w:cs="Arial"/>
          <w:sz w:val="24"/>
          <w:szCs w:val="24"/>
        </w:rPr>
        <w:tab/>
      </w:r>
      <w:r w:rsidRPr="00CA31B6">
        <w:rPr>
          <w:rFonts w:cs="Arial"/>
          <w:sz w:val="24"/>
          <w:szCs w:val="24"/>
        </w:rPr>
        <w:t>A49, Wigan Road,</w:t>
      </w:r>
      <w:r w:rsidR="000D606C">
        <w:rPr>
          <w:rFonts w:cs="Arial"/>
          <w:sz w:val="24"/>
          <w:szCs w:val="24"/>
        </w:rPr>
        <w:t xml:space="preserve"> </w:t>
      </w:r>
      <w:r w:rsidRPr="00CA31B6">
        <w:rPr>
          <w:rFonts w:cs="Arial"/>
          <w:sz w:val="24"/>
          <w:szCs w:val="24"/>
        </w:rPr>
        <w:t>S of A5083, Clayton-le-Woods (CP 3652)</w:t>
      </w:r>
    </w:p>
    <w:p w14:paraId="6B4B491A" w14:textId="77777777" w:rsidR="002F68C9" w:rsidRDefault="002F68C9" w:rsidP="002F68C9">
      <w:pPr>
        <w:spacing w:line="276" w:lineRule="auto"/>
        <w:jc w:val="both"/>
        <w:rPr>
          <w:rFonts w:cs="Arial"/>
          <w:sz w:val="24"/>
          <w:szCs w:val="24"/>
        </w:rPr>
      </w:pPr>
    </w:p>
    <w:p w14:paraId="4240604F" w14:textId="77777777" w:rsidR="002F68C9" w:rsidRPr="004D6C30" w:rsidRDefault="002F68C9" w:rsidP="002F68C9">
      <w:pPr>
        <w:spacing w:line="276" w:lineRule="auto"/>
        <w:jc w:val="both"/>
        <w:rPr>
          <w:rFonts w:cs="Arial"/>
          <w:b/>
          <w:sz w:val="24"/>
          <w:szCs w:val="24"/>
        </w:rPr>
      </w:pPr>
      <w:r w:rsidRPr="004D6C30">
        <w:rPr>
          <w:rFonts w:cs="Arial"/>
          <w:b/>
          <w:sz w:val="24"/>
          <w:szCs w:val="24"/>
        </w:rPr>
        <w:t>Preston Data</w:t>
      </w:r>
    </w:p>
    <w:p w14:paraId="3ABB85E6" w14:textId="77777777" w:rsidR="002F68C9" w:rsidRDefault="002F68C9" w:rsidP="002F68C9">
      <w:pPr>
        <w:spacing w:line="276" w:lineRule="auto"/>
        <w:jc w:val="both"/>
        <w:rPr>
          <w:rFonts w:cs="Arial"/>
          <w:sz w:val="24"/>
          <w:szCs w:val="24"/>
          <w:u w:val="single"/>
        </w:rPr>
      </w:pPr>
      <w:r w:rsidRPr="00CA31B6">
        <w:rPr>
          <w:rFonts w:cs="Arial"/>
          <w:sz w:val="24"/>
          <w:szCs w:val="24"/>
          <w:u w:val="single"/>
        </w:rPr>
        <w:t>Traffic Counts</w:t>
      </w:r>
    </w:p>
    <w:p w14:paraId="470CA22B" w14:textId="77777777" w:rsidR="00DD3150" w:rsidRDefault="00DD3150" w:rsidP="002F68C9">
      <w:pPr>
        <w:spacing w:line="276" w:lineRule="auto"/>
        <w:jc w:val="both"/>
        <w:rPr>
          <w:rFonts w:cs="Arial"/>
          <w:sz w:val="24"/>
          <w:szCs w:val="24"/>
          <w:u w:val="single"/>
        </w:rPr>
      </w:pPr>
    </w:p>
    <w:tbl>
      <w:tblPr>
        <w:tblStyle w:val="TableGrid"/>
        <w:tblW w:w="0" w:type="auto"/>
        <w:tblInd w:w="108" w:type="dxa"/>
        <w:tblLook w:val="04A0" w:firstRow="1" w:lastRow="0" w:firstColumn="1" w:lastColumn="0" w:noHBand="0" w:noVBand="1"/>
      </w:tblPr>
      <w:tblGrid>
        <w:gridCol w:w="1180"/>
        <w:gridCol w:w="1288"/>
        <w:gridCol w:w="1288"/>
        <w:gridCol w:w="1288"/>
        <w:gridCol w:w="1288"/>
        <w:gridCol w:w="1288"/>
        <w:gridCol w:w="1878"/>
      </w:tblGrid>
      <w:tr w:rsidR="002F68C9" w:rsidRPr="00500AFE" w14:paraId="23A55EF7" w14:textId="77777777" w:rsidTr="00C62957">
        <w:tc>
          <w:tcPr>
            <w:tcW w:w="1180" w:type="dxa"/>
            <w:vMerge w:val="restart"/>
            <w:shd w:val="clear" w:color="auto" w:fill="D9D9D9" w:themeFill="background1" w:themeFillShade="D9"/>
          </w:tcPr>
          <w:p w14:paraId="4AB62EC0" w14:textId="77777777" w:rsidR="002F68C9" w:rsidRPr="00500AFE" w:rsidRDefault="002F68C9" w:rsidP="00CF449F">
            <w:pPr>
              <w:spacing w:line="276" w:lineRule="auto"/>
              <w:jc w:val="center"/>
              <w:rPr>
                <w:rFonts w:cs="Arial"/>
                <w:b/>
                <w:sz w:val="24"/>
                <w:szCs w:val="24"/>
              </w:rPr>
            </w:pPr>
            <w:r w:rsidRPr="00500AFE">
              <w:rPr>
                <w:rFonts w:cs="Arial"/>
                <w:b/>
                <w:sz w:val="24"/>
                <w:szCs w:val="24"/>
              </w:rPr>
              <w:t>Year</w:t>
            </w:r>
          </w:p>
        </w:tc>
        <w:tc>
          <w:tcPr>
            <w:tcW w:w="8318" w:type="dxa"/>
            <w:gridSpan w:val="6"/>
            <w:shd w:val="clear" w:color="auto" w:fill="D9D9D9" w:themeFill="background1" w:themeFillShade="D9"/>
          </w:tcPr>
          <w:p w14:paraId="4A2C6181" w14:textId="77777777" w:rsidR="002F68C9" w:rsidRPr="00500AFE" w:rsidRDefault="002F68C9" w:rsidP="00CF449F">
            <w:pPr>
              <w:spacing w:line="276" w:lineRule="auto"/>
              <w:jc w:val="center"/>
              <w:rPr>
                <w:rFonts w:cs="Arial"/>
                <w:b/>
                <w:sz w:val="24"/>
                <w:szCs w:val="24"/>
              </w:rPr>
            </w:pPr>
            <w:r w:rsidRPr="00500AFE">
              <w:rPr>
                <w:rFonts w:cs="Arial"/>
                <w:b/>
                <w:sz w:val="24"/>
                <w:szCs w:val="24"/>
              </w:rPr>
              <w:t>Location</w:t>
            </w:r>
          </w:p>
        </w:tc>
      </w:tr>
      <w:tr w:rsidR="002F68C9" w:rsidRPr="00500AFE" w14:paraId="7BD6C6FE" w14:textId="77777777" w:rsidTr="00C62957">
        <w:tc>
          <w:tcPr>
            <w:tcW w:w="1180" w:type="dxa"/>
            <w:vMerge/>
            <w:shd w:val="clear" w:color="auto" w:fill="D9D9D9" w:themeFill="background1" w:themeFillShade="D9"/>
          </w:tcPr>
          <w:p w14:paraId="1A39000D" w14:textId="77777777" w:rsidR="002F68C9" w:rsidRPr="00500AFE" w:rsidRDefault="002F68C9" w:rsidP="00CF449F">
            <w:pPr>
              <w:spacing w:line="276" w:lineRule="auto"/>
              <w:jc w:val="both"/>
              <w:rPr>
                <w:rFonts w:cs="Arial"/>
                <w:b/>
                <w:sz w:val="24"/>
                <w:szCs w:val="24"/>
              </w:rPr>
            </w:pPr>
          </w:p>
        </w:tc>
        <w:tc>
          <w:tcPr>
            <w:tcW w:w="1288" w:type="dxa"/>
            <w:shd w:val="clear" w:color="auto" w:fill="D9D9D9" w:themeFill="background1" w:themeFillShade="D9"/>
          </w:tcPr>
          <w:p w14:paraId="17C3AFCB" w14:textId="77777777" w:rsidR="002F68C9" w:rsidRPr="00500AFE" w:rsidRDefault="002F68C9" w:rsidP="00CF449F">
            <w:pPr>
              <w:spacing w:line="276" w:lineRule="auto"/>
              <w:jc w:val="center"/>
              <w:rPr>
                <w:rFonts w:cs="Arial"/>
                <w:b/>
                <w:sz w:val="24"/>
                <w:szCs w:val="24"/>
              </w:rPr>
            </w:pPr>
            <w:r w:rsidRPr="00500AFE">
              <w:rPr>
                <w:rFonts w:cs="Arial"/>
                <w:b/>
                <w:sz w:val="24"/>
                <w:szCs w:val="24"/>
              </w:rPr>
              <w:t>1</w:t>
            </w:r>
          </w:p>
        </w:tc>
        <w:tc>
          <w:tcPr>
            <w:tcW w:w="1288" w:type="dxa"/>
            <w:shd w:val="clear" w:color="auto" w:fill="D9D9D9" w:themeFill="background1" w:themeFillShade="D9"/>
          </w:tcPr>
          <w:p w14:paraId="493BB3A5" w14:textId="77777777" w:rsidR="002F68C9" w:rsidRPr="00500AFE" w:rsidRDefault="002F68C9" w:rsidP="00CF449F">
            <w:pPr>
              <w:spacing w:line="276" w:lineRule="auto"/>
              <w:jc w:val="center"/>
              <w:rPr>
                <w:rFonts w:cs="Arial"/>
                <w:b/>
                <w:sz w:val="24"/>
                <w:szCs w:val="24"/>
              </w:rPr>
            </w:pPr>
            <w:r w:rsidRPr="00500AFE">
              <w:rPr>
                <w:rFonts w:cs="Arial"/>
                <w:b/>
                <w:sz w:val="24"/>
                <w:szCs w:val="24"/>
              </w:rPr>
              <w:t>2</w:t>
            </w:r>
          </w:p>
        </w:tc>
        <w:tc>
          <w:tcPr>
            <w:tcW w:w="1288" w:type="dxa"/>
            <w:shd w:val="clear" w:color="auto" w:fill="D9D9D9" w:themeFill="background1" w:themeFillShade="D9"/>
          </w:tcPr>
          <w:p w14:paraId="1267A3ED" w14:textId="77777777" w:rsidR="002F68C9" w:rsidRPr="00500AFE" w:rsidRDefault="002F68C9" w:rsidP="00CF449F">
            <w:pPr>
              <w:spacing w:line="276" w:lineRule="auto"/>
              <w:jc w:val="center"/>
              <w:rPr>
                <w:rFonts w:cs="Arial"/>
                <w:b/>
                <w:sz w:val="24"/>
                <w:szCs w:val="24"/>
              </w:rPr>
            </w:pPr>
            <w:r w:rsidRPr="00500AFE">
              <w:rPr>
                <w:rFonts w:cs="Arial"/>
                <w:b/>
                <w:sz w:val="24"/>
                <w:szCs w:val="24"/>
              </w:rPr>
              <w:t>3</w:t>
            </w:r>
          </w:p>
        </w:tc>
        <w:tc>
          <w:tcPr>
            <w:tcW w:w="1288" w:type="dxa"/>
            <w:shd w:val="clear" w:color="auto" w:fill="D9D9D9" w:themeFill="background1" w:themeFillShade="D9"/>
          </w:tcPr>
          <w:p w14:paraId="2D086C8D" w14:textId="77777777" w:rsidR="002F68C9" w:rsidRPr="00500AFE" w:rsidRDefault="002F68C9" w:rsidP="00CF449F">
            <w:pPr>
              <w:spacing w:line="276" w:lineRule="auto"/>
              <w:jc w:val="center"/>
              <w:rPr>
                <w:rFonts w:cs="Arial"/>
                <w:b/>
                <w:sz w:val="24"/>
                <w:szCs w:val="24"/>
              </w:rPr>
            </w:pPr>
            <w:r w:rsidRPr="00500AFE">
              <w:rPr>
                <w:rFonts w:cs="Arial"/>
                <w:b/>
                <w:sz w:val="24"/>
                <w:szCs w:val="24"/>
              </w:rPr>
              <w:t>4</w:t>
            </w:r>
          </w:p>
        </w:tc>
        <w:tc>
          <w:tcPr>
            <w:tcW w:w="1288" w:type="dxa"/>
            <w:shd w:val="clear" w:color="auto" w:fill="D9D9D9" w:themeFill="background1" w:themeFillShade="D9"/>
          </w:tcPr>
          <w:p w14:paraId="37393291" w14:textId="77777777" w:rsidR="002F68C9" w:rsidRPr="00500AFE" w:rsidRDefault="002F68C9" w:rsidP="00CF449F">
            <w:pPr>
              <w:spacing w:line="276" w:lineRule="auto"/>
              <w:jc w:val="center"/>
              <w:rPr>
                <w:rFonts w:cs="Arial"/>
                <w:b/>
                <w:sz w:val="24"/>
                <w:szCs w:val="24"/>
              </w:rPr>
            </w:pPr>
            <w:r w:rsidRPr="00500AFE">
              <w:rPr>
                <w:rFonts w:cs="Arial"/>
                <w:b/>
                <w:sz w:val="24"/>
                <w:szCs w:val="24"/>
              </w:rPr>
              <w:t>5</w:t>
            </w:r>
          </w:p>
        </w:tc>
        <w:tc>
          <w:tcPr>
            <w:tcW w:w="1878" w:type="dxa"/>
            <w:shd w:val="clear" w:color="auto" w:fill="D9D9D9" w:themeFill="background1" w:themeFillShade="D9"/>
          </w:tcPr>
          <w:p w14:paraId="2855BA3F" w14:textId="77777777" w:rsidR="002F68C9" w:rsidRPr="00500AFE" w:rsidRDefault="002F68C9" w:rsidP="00CF449F">
            <w:pPr>
              <w:spacing w:line="276" w:lineRule="auto"/>
              <w:jc w:val="center"/>
              <w:rPr>
                <w:rFonts w:cs="Arial"/>
                <w:b/>
                <w:sz w:val="24"/>
                <w:szCs w:val="24"/>
              </w:rPr>
            </w:pPr>
            <w:r w:rsidRPr="00500AFE">
              <w:rPr>
                <w:rFonts w:cs="Arial"/>
                <w:b/>
                <w:sz w:val="24"/>
                <w:szCs w:val="24"/>
              </w:rPr>
              <w:t>6</w:t>
            </w:r>
          </w:p>
        </w:tc>
      </w:tr>
      <w:tr w:rsidR="002F68C9" w:rsidRPr="00CA31B6" w14:paraId="0C3C76F1" w14:textId="77777777" w:rsidTr="00C62957">
        <w:tc>
          <w:tcPr>
            <w:tcW w:w="1180" w:type="dxa"/>
          </w:tcPr>
          <w:p w14:paraId="799D02BE" w14:textId="77777777" w:rsidR="002F68C9" w:rsidRPr="00CA31B6" w:rsidRDefault="002F68C9" w:rsidP="00CF449F">
            <w:pPr>
              <w:spacing w:line="276" w:lineRule="auto"/>
              <w:jc w:val="center"/>
              <w:rPr>
                <w:rFonts w:cs="Arial"/>
                <w:sz w:val="24"/>
                <w:szCs w:val="24"/>
              </w:rPr>
            </w:pPr>
            <w:r w:rsidRPr="00CA31B6">
              <w:rPr>
                <w:rFonts w:cs="Arial"/>
                <w:sz w:val="24"/>
                <w:szCs w:val="24"/>
              </w:rPr>
              <w:t>2012</w:t>
            </w:r>
          </w:p>
        </w:tc>
        <w:tc>
          <w:tcPr>
            <w:tcW w:w="1288" w:type="dxa"/>
          </w:tcPr>
          <w:p w14:paraId="177F38A0" w14:textId="77777777" w:rsidR="002F68C9" w:rsidRPr="00CA31B6" w:rsidRDefault="002F68C9" w:rsidP="00CF449F">
            <w:pPr>
              <w:spacing w:line="276" w:lineRule="auto"/>
              <w:jc w:val="center"/>
              <w:rPr>
                <w:rFonts w:cs="Arial"/>
                <w:sz w:val="24"/>
                <w:szCs w:val="24"/>
              </w:rPr>
            </w:pPr>
            <w:r w:rsidRPr="00CA31B6">
              <w:rPr>
                <w:rFonts w:cs="Arial"/>
                <w:sz w:val="24"/>
                <w:szCs w:val="24"/>
              </w:rPr>
              <w:t>22100</w:t>
            </w:r>
          </w:p>
        </w:tc>
        <w:tc>
          <w:tcPr>
            <w:tcW w:w="1288" w:type="dxa"/>
          </w:tcPr>
          <w:p w14:paraId="06AC0082" w14:textId="77777777" w:rsidR="002F68C9" w:rsidRPr="00CA31B6" w:rsidRDefault="002F68C9" w:rsidP="00CF449F">
            <w:pPr>
              <w:spacing w:line="276" w:lineRule="auto"/>
              <w:jc w:val="center"/>
              <w:rPr>
                <w:rFonts w:cs="Arial"/>
                <w:sz w:val="24"/>
                <w:szCs w:val="24"/>
              </w:rPr>
            </w:pPr>
            <w:r w:rsidRPr="00CA31B6">
              <w:rPr>
                <w:rFonts w:cs="Arial"/>
                <w:sz w:val="24"/>
                <w:szCs w:val="24"/>
              </w:rPr>
              <w:t>37262</w:t>
            </w:r>
          </w:p>
        </w:tc>
        <w:tc>
          <w:tcPr>
            <w:tcW w:w="1288" w:type="dxa"/>
          </w:tcPr>
          <w:p w14:paraId="0F9C3F6A" w14:textId="77777777" w:rsidR="002F68C9" w:rsidRPr="00CA31B6" w:rsidRDefault="002F68C9" w:rsidP="00CF449F">
            <w:pPr>
              <w:spacing w:line="276" w:lineRule="auto"/>
              <w:jc w:val="center"/>
              <w:rPr>
                <w:rFonts w:cs="Arial"/>
                <w:sz w:val="24"/>
                <w:szCs w:val="24"/>
              </w:rPr>
            </w:pPr>
            <w:r w:rsidRPr="00CA31B6">
              <w:rPr>
                <w:rFonts w:cs="Arial"/>
                <w:sz w:val="24"/>
                <w:szCs w:val="24"/>
              </w:rPr>
              <w:t>24470</w:t>
            </w:r>
          </w:p>
        </w:tc>
        <w:tc>
          <w:tcPr>
            <w:tcW w:w="1288" w:type="dxa"/>
          </w:tcPr>
          <w:p w14:paraId="78398438" w14:textId="77777777" w:rsidR="002F68C9" w:rsidRPr="00CA31B6" w:rsidRDefault="002F68C9" w:rsidP="00CF449F">
            <w:pPr>
              <w:spacing w:line="276" w:lineRule="auto"/>
              <w:jc w:val="center"/>
              <w:rPr>
                <w:rFonts w:cs="Arial"/>
                <w:sz w:val="24"/>
                <w:szCs w:val="24"/>
              </w:rPr>
            </w:pPr>
            <w:r w:rsidRPr="00CA31B6">
              <w:rPr>
                <w:rFonts w:cs="Arial"/>
                <w:sz w:val="24"/>
                <w:szCs w:val="24"/>
              </w:rPr>
              <w:t>17807</w:t>
            </w:r>
          </w:p>
        </w:tc>
        <w:tc>
          <w:tcPr>
            <w:tcW w:w="1288" w:type="dxa"/>
          </w:tcPr>
          <w:p w14:paraId="519259D2" w14:textId="77777777" w:rsidR="002F68C9" w:rsidRPr="00CA31B6" w:rsidRDefault="002F68C9" w:rsidP="00CF449F">
            <w:pPr>
              <w:spacing w:line="276" w:lineRule="auto"/>
              <w:jc w:val="center"/>
              <w:rPr>
                <w:rFonts w:cs="Arial"/>
                <w:sz w:val="24"/>
                <w:szCs w:val="24"/>
              </w:rPr>
            </w:pPr>
            <w:r w:rsidRPr="00CA31B6">
              <w:rPr>
                <w:rFonts w:cs="Arial"/>
                <w:sz w:val="24"/>
                <w:szCs w:val="24"/>
              </w:rPr>
              <w:t>44779</w:t>
            </w:r>
          </w:p>
        </w:tc>
        <w:tc>
          <w:tcPr>
            <w:tcW w:w="1878" w:type="dxa"/>
          </w:tcPr>
          <w:p w14:paraId="768CA254" w14:textId="77777777" w:rsidR="002F68C9" w:rsidRPr="00CA31B6" w:rsidRDefault="002F68C9" w:rsidP="00CF449F">
            <w:pPr>
              <w:spacing w:line="276" w:lineRule="auto"/>
              <w:jc w:val="center"/>
              <w:rPr>
                <w:rFonts w:cs="Arial"/>
                <w:sz w:val="24"/>
                <w:szCs w:val="24"/>
              </w:rPr>
            </w:pPr>
            <w:r w:rsidRPr="00CA31B6">
              <w:rPr>
                <w:rFonts w:cs="Arial"/>
                <w:sz w:val="24"/>
                <w:szCs w:val="24"/>
              </w:rPr>
              <w:t>29558</w:t>
            </w:r>
          </w:p>
        </w:tc>
      </w:tr>
      <w:tr w:rsidR="002F68C9" w:rsidRPr="00CA31B6" w14:paraId="07E5D155" w14:textId="77777777" w:rsidTr="00C62957">
        <w:tc>
          <w:tcPr>
            <w:tcW w:w="1180" w:type="dxa"/>
          </w:tcPr>
          <w:p w14:paraId="06ABA9EF" w14:textId="77777777" w:rsidR="002F68C9" w:rsidRPr="00CA31B6" w:rsidRDefault="002F68C9" w:rsidP="00CF449F">
            <w:pPr>
              <w:spacing w:line="276" w:lineRule="auto"/>
              <w:jc w:val="center"/>
              <w:rPr>
                <w:rFonts w:cs="Arial"/>
                <w:sz w:val="24"/>
                <w:szCs w:val="24"/>
              </w:rPr>
            </w:pPr>
            <w:r w:rsidRPr="00CA31B6">
              <w:rPr>
                <w:rFonts w:cs="Arial"/>
                <w:sz w:val="24"/>
                <w:szCs w:val="24"/>
              </w:rPr>
              <w:t>2013</w:t>
            </w:r>
          </w:p>
        </w:tc>
        <w:tc>
          <w:tcPr>
            <w:tcW w:w="1288" w:type="dxa"/>
          </w:tcPr>
          <w:p w14:paraId="02A2FA03" w14:textId="77777777" w:rsidR="002F68C9" w:rsidRPr="00CA31B6" w:rsidRDefault="002F68C9" w:rsidP="00CF449F">
            <w:pPr>
              <w:spacing w:line="276" w:lineRule="auto"/>
              <w:jc w:val="center"/>
              <w:rPr>
                <w:rFonts w:cs="Arial"/>
                <w:sz w:val="24"/>
                <w:szCs w:val="24"/>
              </w:rPr>
            </w:pPr>
            <w:r w:rsidRPr="00CA31B6">
              <w:rPr>
                <w:rFonts w:cs="Arial"/>
                <w:sz w:val="24"/>
                <w:szCs w:val="24"/>
              </w:rPr>
              <w:t>22079</w:t>
            </w:r>
          </w:p>
        </w:tc>
        <w:tc>
          <w:tcPr>
            <w:tcW w:w="1288" w:type="dxa"/>
          </w:tcPr>
          <w:p w14:paraId="415E03CE" w14:textId="77777777" w:rsidR="002F68C9" w:rsidRPr="00CA31B6" w:rsidRDefault="002F68C9" w:rsidP="00CF449F">
            <w:pPr>
              <w:spacing w:line="276" w:lineRule="auto"/>
              <w:jc w:val="center"/>
              <w:rPr>
                <w:rFonts w:cs="Arial"/>
                <w:sz w:val="24"/>
                <w:szCs w:val="24"/>
              </w:rPr>
            </w:pPr>
            <w:r w:rsidRPr="00CA31B6">
              <w:rPr>
                <w:rFonts w:cs="Arial"/>
                <w:sz w:val="24"/>
                <w:szCs w:val="24"/>
              </w:rPr>
              <w:t>37075</w:t>
            </w:r>
          </w:p>
        </w:tc>
        <w:tc>
          <w:tcPr>
            <w:tcW w:w="1288" w:type="dxa"/>
          </w:tcPr>
          <w:p w14:paraId="4EC4D0F3" w14:textId="77777777" w:rsidR="002F68C9" w:rsidRPr="00CA31B6" w:rsidRDefault="002F68C9" w:rsidP="00CF449F">
            <w:pPr>
              <w:spacing w:line="276" w:lineRule="auto"/>
              <w:jc w:val="center"/>
              <w:rPr>
                <w:rFonts w:cs="Arial"/>
                <w:sz w:val="24"/>
                <w:szCs w:val="24"/>
              </w:rPr>
            </w:pPr>
            <w:r w:rsidRPr="00CA31B6">
              <w:rPr>
                <w:rFonts w:cs="Arial"/>
                <w:sz w:val="24"/>
                <w:szCs w:val="24"/>
              </w:rPr>
              <w:t>24537</w:t>
            </w:r>
          </w:p>
        </w:tc>
        <w:tc>
          <w:tcPr>
            <w:tcW w:w="1288" w:type="dxa"/>
          </w:tcPr>
          <w:p w14:paraId="6F90E652" w14:textId="77777777" w:rsidR="002F68C9" w:rsidRPr="00CA31B6" w:rsidRDefault="002F68C9" w:rsidP="00CF449F">
            <w:pPr>
              <w:spacing w:line="276" w:lineRule="auto"/>
              <w:jc w:val="center"/>
              <w:rPr>
                <w:rFonts w:cs="Arial"/>
                <w:sz w:val="24"/>
                <w:szCs w:val="24"/>
              </w:rPr>
            </w:pPr>
            <w:r w:rsidRPr="00CA31B6">
              <w:rPr>
                <w:rFonts w:cs="Arial"/>
                <w:sz w:val="24"/>
                <w:szCs w:val="24"/>
              </w:rPr>
              <w:t>17792</w:t>
            </w:r>
          </w:p>
        </w:tc>
        <w:tc>
          <w:tcPr>
            <w:tcW w:w="1288" w:type="dxa"/>
          </w:tcPr>
          <w:p w14:paraId="24E0D525" w14:textId="77777777" w:rsidR="002F68C9" w:rsidRPr="00CA31B6" w:rsidRDefault="002F68C9" w:rsidP="00CF449F">
            <w:pPr>
              <w:spacing w:line="276" w:lineRule="auto"/>
              <w:jc w:val="center"/>
              <w:rPr>
                <w:rFonts w:cs="Arial"/>
                <w:sz w:val="24"/>
                <w:szCs w:val="24"/>
              </w:rPr>
            </w:pPr>
            <w:r w:rsidRPr="00CA31B6">
              <w:rPr>
                <w:rFonts w:cs="Arial"/>
                <w:sz w:val="24"/>
                <w:szCs w:val="24"/>
              </w:rPr>
              <w:t>44618</w:t>
            </w:r>
          </w:p>
        </w:tc>
        <w:tc>
          <w:tcPr>
            <w:tcW w:w="1878" w:type="dxa"/>
          </w:tcPr>
          <w:p w14:paraId="605DC1EF" w14:textId="77777777" w:rsidR="002F68C9" w:rsidRPr="00CA31B6" w:rsidRDefault="000E1D5E" w:rsidP="00CF449F">
            <w:pPr>
              <w:spacing w:line="276" w:lineRule="auto"/>
              <w:jc w:val="center"/>
              <w:rPr>
                <w:rFonts w:cs="Arial"/>
                <w:sz w:val="24"/>
                <w:szCs w:val="24"/>
              </w:rPr>
            </w:pPr>
            <w:r>
              <w:rPr>
                <w:rFonts w:cs="Arial"/>
                <w:sz w:val="24"/>
                <w:szCs w:val="24"/>
              </w:rPr>
              <w:t>28169</w:t>
            </w:r>
          </w:p>
        </w:tc>
      </w:tr>
      <w:tr w:rsidR="002F68C9" w:rsidRPr="00CA31B6" w14:paraId="0CEE9243" w14:textId="77777777" w:rsidTr="00C62957">
        <w:tc>
          <w:tcPr>
            <w:tcW w:w="1180" w:type="dxa"/>
          </w:tcPr>
          <w:p w14:paraId="169C65C0" w14:textId="77777777" w:rsidR="002F68C9" w:rsidRPr="00CA31B6" w:rsidRDefault="002F68C9" w:rsidP="00CF449F">
            <w:pPr>
              <w:spacing w:line="276" w:lineRule="auto"/>
              <w:jc w:val="center"/>
              <w:rPr>
                <w:rFonts w:cs="Arial"/>
                <w:sz w:val="24"/>
                <w:szCs w:val="24"/>
              </w:rPr>
            </w:pPr>
            <w:r w:rsidRPr="00CA31B6">
              <w:rPr>
                <w:rFonts w:cs="Arial"/>
                <w:sz w:val="24"/>
                <w:szCs w:val="24"/>
              </w:rPr>
              <w:t>2014</w:t>
            </w:r>
          </w:p>
        </w:tc>
        <w:tc>
          <w:tcPr>
            <w:tcW w:w="1288" w:type="dxa"/>
          </w:tcPr>
          <w:p w14:paraId="08F82F40" w14:textId="77777777" w:rsidR="002F68C9" w:rsidRPr="00CA31B6" w:rsidRDefault="002F68C9" w:rsidP="00CF449F">
            <w:pPr>
              <w:spacing w:line="276" w:lineRule="auto"/>
              <w:jc w:val="center"/>
              <w:rPr>
                <w:rFonts w:cs="Arial"/>
                <w:sz w:val="24"/>
                <w:szCs w:val="24"/>
              </w:rPr>
            </w:pPr>
            <w:r w:rsidRPr="00CA31B6">
              <w:rPr>
                <w:rFonts w:cs="Arial"/>
                <w:sz w:val="24"/>
                <w:szCs w:val="24"/>
              </w:rPr>
              <w:t>22711</w:t>
            </w:r>
          </w:p>
        </w:tc>
        <w:tc>
          <w:tcPr>
            <w:tcW w:w="1288" w:type="dxa"/>
          </w:tcPr>
          <w:p w14:paraId="34395C14" w14:textId="77777777" w:rsidR="002F68C9" w:rsidRPr="00CA31B6" w:rsidRDefault="002F68C9" w:rsidP="00CF449F">
            <w:pPr>
              <w:spacing w:line="276" w:lineRule="auto"/>
              <w:jc w:val="center"/>
              <w:rPr>
                <w:rFonts w:cs="Arial"/>
                <w:sz w:val="24"/>
                <w:szCs w:val="24"/>
              </w:rPr>
            </w:pPr>
            <w:r w:rsidRPr="00CA31B6">
              <w:rPr>
                <w:rFonts w:cs="Arial"/>
                <w:sz w:val="24"/>
                <w:szCs w:val="24"/>
              </w:rPr>
              <w:t>38513</w:t>
            </w:r>
          </w:p>
        </w:tc>
        <w:tc>
          <w:tcPr>
            <w:tcW w:w="1288" w:type="dxa"/>
          </w:tcPr>
          <w:p w14:paraId="178E3D17" w14:textId="77777777" w:rsidR="002F68C9" w:rsidRPr="00CA31B6" w:rsidRDefault="002F68C9" w:rsidP="00CF449F">
            <w:pPr>
              <w:spacing w:line="276" w:lineRule="auto"/>
              <w:jc w:val="center"/>
              <w:rPr>
                <w:rFonts w:cs="Arial"/>
                <w:sz w:val="24"/>
                <w:szCs w:val="24"/>
              </w:rPr>
            </w:pPr>
            <w:r w:rsidRPr="00CA31B6">
              <w:rPr>
                <w:rFonts w:cs="Arial"/>
                <w:sz w:val="24"/>
                <w:szCs w:val="24"/>
              </w:rPr>
              <w:t>25247</w:t>
            </w:r>
          </w:p>
        </w:tc>
        <w:tc>
          <w:tcPr>
            <w:tcW w:w="1288" w:type="dxa"/>
          </w:tcPr>
          <w:p w14:paraId="46CA5C51" w14:textId="77777777" w:rsidR="002F68C9" w:rsidRPr="00CA31B6" w:rsidRDefault="002F68C9" w:rsidP="00CF449F">
            <w:pPr>
              <w:spacing w:line="276" w:lineRule="auto"/>
              <w:jc w:val="center"/>
              <w:rPr>
                <w:rFonts w:cs="Arial"/>
                <w:sz w:val="24"/>
                <w:szCs w:val="24"/>
              </w:rPr>
            </w:pPr>
            <w:r w:rsidRPr="00CA31B6">
              <w:rPr>
                <w:rFonts w:cs="Arial"/>
                <w:sz w:val="24"/>
                <w:szCs w:val="24"/>
              </w:rPr>
              <w:t>18361</w:t>
            </w:r>
          </w:p>
        </w:tc>
        <w:tc>
          <w:tcPr>
            <w:tcW w:w="1288" w:type="dxa"/>
          </w:tcPr>
          <w:p w14:paraId="5C447BC5" w14:textId="77777777" w:rsidR="002F68C9" w:rsidRPr="00CA31B6" w:rsidRDefault="002F68C9" w:rsidP="00CF449F">
            <w:pPr>
              <w:spacing w:line="276" w:lineRule="auto"/>
              <w:jc w:val="center"/>
              <w:rPr>
                <w:rFonts w:cs="Arial"/>
                <w:sz w:val="24"/>
                <w:szCs w:val="24"/>
              </w:rPr>
            </w:pPr>
            <w:r w:rsidRPr="00CA31B6">
              <w:rPr>
                <w:rFonts w:cs="Arial"/>
                <w:sz w:val="24"/>
                <w:szCs w:val="24"/>
              </w:rPr>
              <w:t>41138</w:t>
            </w:r>
          </w:p>
        </w:tc>
        <w:tc>
          <w:tcPr>
            <w:tcW w:w="1878" w:type="dxa"/>
          </w:tcPr>
          <w:p w14:paraId="4A4D276E" w14:textId="77777777" w:rsidR="002F68C9" w:rsidRPr="00CA31B6" w:rsidRDefault="00D8331F" w:rsidP="00CF449F">
            <w:pPr>
              <w:spacing w:line="276" w:lineRule="auto"/>
              <w:jc w:val="center"/>
              <w:rPr>
                <w:rFonts w:cs="Arial"/>
                <w:sz w:val="24"/>
                <w:szCs w:val="24"/>
              </w:rPr>
            </w:pPr>
            <w:r>
              <w:rPr>
                <w:rFonts w:cs="Arial"/>
                <w:sz w:val="24"/>
                <w:szCs w:val="24"/>
              </w:rPr>
              <w:t>28965</w:t>
            </w:r>
          </w:p>
        </w:tc>
      </w:tr>
      <w:tr w:rsidR="002F68C9" w:rsidRPr="00CA31B6" w14:paraId="138EA3FD" w14:textId="77777777" w:rsidTr="00C62957">
        <w:tc>
          <w:tcPr>
            <w:tcW w:w="1180" w:type="dxa"/>
          </w:tcPr>
          <w:p w14:paraId="376DCC03" w14:textId="77777777" w:rsidR="002F68C9" w:rsidRPr="00CA31B6" w:rsidRDefault="002F68C9" w:rsidP="00CF449F">
            <w:pPr>
              <w:spacing w:line="276" w:lineRule="auto"/>
              <w:jc w:val="center"/>
              <w:rPr>
                <w:rFonts w:cs="Arial"/>
                <w:sz w:val="24"/>
                <w:szCs w:val="24"/>
              </w:rPr>
            </w:pPr>
            <w:r w:rsidRPr="00CA31B6">
              <w:rPr>
                <w:rFonts w:cs="Arial"/>
                <w:sz w:val="24"/>
                <w:szCs w:val="24"/>
              </w:rPr>
              <w:t>2015</w:t>
            </w:r>
          </w:p>
        </w:tc>
        <w:tc>
          <w:tcPr>
            <w:tcW w:w="1288" w:type="dxa"/>
          </w:tcPr>
          <w:p w14:paraId="0A38675C" w14:textId="77777777" w:rsidR="002F68C9" w:rsidRPr="00CA31B6" w:rsidRDefault="002F68C9" w:rsidP="00CF449F">
            <w:pPr>
              <w:spacing w:line="276" w:lineRule="auto"/>
              <w:jc w:val="center"/>
              <w:rPr>
                <w:rFonts w:cs="Arial"/>
                <w:sz w:val="24"/>
                <w:szCs w:val="24"/>
              </w:rPr>
            </w:pPr>
            <w:r w:rsidRPr="00CA31B6">
              <w:rPr>
                <w:rFonts w:cs="Arial"/>
                <w:sz w:val="24"/>
                <w:szCs w:val="24"/>
              </w:rPr>
              <w:t>23650</w:t>
            </w:r>
          </w:p>
        </w:tc>
        <w:tc>
          <w:tcPr>
            <w:tcW w:w="1288" w:type="dxa"/>
          </w:tcPr>
          <w:p w14:paraId="30E1E6DA" w14:textId="77777777" w:rsidR="002F68C9" w:rsidRPr="00CA31B6" w:rsidRDefault="002F68C9" w:rsidP="00CF449F">
            <w:pPr>
              <w:spacing w:line="276" w:lineRule="auto"/>
              <w:jc w:val="center"/>
              <w:rPr>
                <w:rFonts w:cs="Arial"/>
                <w:sz w:val="24"/>
                <w:szCs w:val="24"/>
              </w:rPr>
            </w:pPr>
            <w:r w:rsidRPr="00CA31B6">
              <w:rPr>
                <w:rFonts w:cs="Arial"/>
                <w:sz w:val="24"/>
                <w:szCs w:val="24"/>
              </w:rPr>
              <w:t>38082</w:t>
            </w:r>
          </w:p>
        </w:tc>
        <w:tc>
          <w:tcPr>
            <w:tcW w:w="1288" w:type="dxa"/>
          </w:tcPr>
          <w:p w14:paraId="6561F609" w14:textId="77777777" w:rsidR="002F68C9" w:rsidRPr="00CA31B6" w:rsidRDefault="002F68C9" w:rsidP="00CF449F">
            <w:pPr>
              <w:spacing w:line="276" w:lineRule="auto"/>
              <w:jc w:val="center"/>
              <w:rPr>
                <w:rFonts w:cs="Arial"/>
                <w:sz w:val="24"/>
                <w:szCs w:val="24"/>
              </w:rPr>
            </w:pPr>
            <w:r w:rsidRPr="00CA31B6">
              <w:rPr>
                <w:rFonts w:cs="Arial"/>
                <w:sz w:val="24"/>
                <w:szCs w:val="24"/>
              </w:rPr>
              <w:t>26325</w:t>
            </w:r>
          </w:p>
        </w:tc>
        <w:tc>
          <w:tcPr>
            <w:tcW w:w="1288" w:type="dxa"/>
          </w:tcPr>
          <w:p w14:paraId="7A28A3FD" w14:textId="77777777" w:rsidR="002F68C9" w:rsidRPr="00CA31B6" w:rsidRDefault="002F68C9" w:rsidP="00CF449F">
            <w:pPr>
              <w:spacing w:line="276" w:lineRule="auto"/>
              <w:jc w:val="center"/>
              <w:rPr>
                <w:rFonts w:cs="Arial"/>
                <w:sz w:val="24"/>
                <w:szCs w:val="24"/>
              </w:rPr>
            </w:pPr>
            <w:r w:rsidRPr="00CA31B6">
              <w:rPr>
                <w:rFonts w:cs="Arial"/>
                <w:sz w:val="24"/>
                <w:szCs w:val="24"/>
              </w:rPr>
              <w:t>16484</w:t>
            </w:r>
          </w:p>
        </w:tc>
        <w:tc>
          <w:tcPr>
            <w:tcW w:w="1288" w:type="dxa"/>
          </w:tcPr>
          <w:p w14:paraId="04281042" w14:textId="77777777" w:rsidR="002F68C9" w:rsidRPr="00CA31B6" w:rsidRDefault="00AE6804" w:rsidP="00CF449F">
            <w:pPr>
              <w:spacing w:line="276" w:lineRule="auto"/>
              <w:jc w:val="center"/>
              <w:rPr>
                <w:rFonts w:cs="Arial"/>
                <w:sz w:val="24"/>
                <w:szCs w:val="24"/>
              </w:rPr>
            </w:pPr>
            <w:r>
              <w:rPr>
                <w:rFonts w:cs="Arial"/>
                <w:sz w:val="24"/>
                <w:szCs w:val="24"/>
              </w:rPr>
              <w:t>40745</w:t>
            </w:r>
          </w:p>
        </w:tc>
        <w:tc>
          <w:tcPr>
            <w:tcW w:w="1878" w:type="dxa"/>
          </w:tcPr>
          <w:p w14:paraId="10046475" w14:textId="77777777" w:rsidR="002F68C9" w:rsidRPr="00CA31B6" w:rsidRDefault="00D41F44" w:rsidP="00CF449F">
            <w:pPr>
              <w:spacing w:line="276" w:lineRule="auto"/>
              <w:jc w:val="center"/>
              <w:rPr>
                <w:rFonts w:cs="Arial"/>
                <w:sz w:val="24"/>
                <w:szCs w:val="24"/>
              </w:rPr>
            </w:pPr>
            <w:r>
              <w:rPr>
                <w:rFonts w:cs="Arial"/>
                <w:sz w:val="24"/>
                <w:szCs w:val="24"/>
              </w:rPr>
              <w:t>30610</w:t>
            </w:r>
          </w:p>
        </w:tc>
      </w:tr>
      <w:tr w:rsidR="002F68C9" w:rsidRPr="00CA31B6" w14:paraId="66EE65B4" w14:textId="77777777" w:rsidTr="00C62957">
        <w:tc>
          <w:tcPr>
            <w:tcW w:w="1180" w:type="dxa"/>
          </w:tcPr>
          <w:p w14:paraId="6235DF53" w14:textId="77777777" w:rsidR="002F68C9" w:rsidRPr="00CA31B6" w:rsidRDefault="002F68C9" w:rsidP="00CF449F">
            <w:pPr>
              <w:spacing w:line="276" w:lineRule="auto"/>
              <w:jc w:val="center"/>
              <w:rPr>
                <w:rFonts w:cs="Arial"/>
                <w:sz w:val="24"/>
                <w:szCs w:val="24"/>
              </w:rPr>
            </w:pPr>
            <w:r w:rsidRPr="00F674BF">
              <w:rPr>
                <w:rFonts w:cs="Arial"/>
                <w:sz w:val="24"/>
                <w:szCs w:val="24"/>
              </w:rPr>
              <w:t>2016</w:t>
            </w:r>
          </w:p>
        </w:tc>
        <w:tc>
          <w:tcPr>
            <w:tcW w:w="1288" w:type="dxa"/>
          </w:tcPr>
          <w:p w14:paraId="47C558C1" w14:textId="77777777" w:rsidR="002F68C9" w:rsidRPr="00CA31B6" w:rsidRDefault="00A02F3C" w:rsidP="00CF449F">
            <w:pPr>
              <w:spacing w:line="276" w:lineRule="auto"/>
              <w:jc w:val="center"/>
              <w:rPr>
                <w:rFonts w:cs="Arial"/>
                <w:sz w:val="24"/>
                <w:szCs w:val="24"/>
              </w:rPr>
            </w:pPr>
            <w:r>
              <w:rPr>
                <w:rFonts w:cs="Arial"/>
                <w:sz w:val="24"/>
                <w:szCs w:val="24"/>
              </w:rPr>
              <w:t>24414</w:t>
            </w:r>
          </w:p>
        </w:tc>
        <w:tc>
          <w:tcPr>
            <w:tcW w:w="1288" w:type="dxa"/>
          </w:tcPr>
          <w:p w14:paraId="78EAC9A3" w14:textId="77777777" w:rsidR="002F68C9" w:rsidRPr="00CA31B6" w:rsidRDefault="003F6833" w:rsidP="00CF449F">
            <w:pPr>
              <w:spacing w:line="276" w:lineRule="auto"/>
              <w:jc w:val="center"/>
              <w:rPr>
                <w:rFonts w:cs="Arial"/>
                <w:sz w:val="24"/>
                <w:szCs w:val="24"/>
              </w:rPr>
            </w:pPr>
            <w:r>
              <w:rPr>
                <w:rFonts w:cs="Arial"/>
                <w:sz w:val="24"/>
                <w:szCs w:val="24"/>
              </w:rPr>
              <w:t>34669</w:t>
            </w:r>
          </w:p>
        </w:tc>
        <w:tc>
          <w:tcPr>
            <w:tcW w:w="1288" w:type="dxa"/>
          </w:tcPr>
          <w:p w14:paraId="62467723" w14:textId="77777777" w:rsidR="002F68C9" w:rsidRPr="00CA31B6" w:rsidRDefault="00675181" w:rsidP="00CF449F">
            <w:pPr>
              <w:spacing w:line="276" w:lineRule="auto"/>
              <w:jc w:val="center"/>
              <w:rPr>
                <w:rFonts w:cs="Arial"/>
                <w:sz w:val="24"/>
                <w:szCs w:val="24"/>
              </w:rPr>
            </w:pPr>
            <w:r>
              <w:rPr>
                <w:rFonts w:cs="Arial"/>
                <w:sz w:val="24"/>
                <w:szCs w:val="24"/>
              </w:rPr>
              <w:t>22670</w:t>
            </w:r>
          </w:p>
        </w:tc>
        <w:tc>
          <w:tcPr>
            <w:tcW w:w="1288" w:type="dxa"/>
          </w:tcPr>
          <w:p w14:paraId="44555C8C" w14:textId="77777777" w:rsidR="002F68C9" w:rsidRPr="00CA31B6" w:rsidRDefault="00675181" w:rsidP="00CF449F">
            <w:pPr>
              <w:spacing w:line="276" w:lineRule="auto"/>
              <w:jc w:val="center"/>
              <w:rPr>
                <w:rFonts w:cs="Arial"/>
                <w:sz w:val="24"/>
                <w:szCs w:val="24"/>
              </w:rPr>
            </w:pPr>
            <w:r>
              <w:rPr>
                <w:rFonts w:cs="Arial"/>
                <w:sz w:val="24"/>
                <w:szCs w:val="24"/>
              </w:rPr>
              <w:t>16956</w:t>
            </w:r>
          </w:p>
        </w:tc>
        <w:tc>
          <w:tcPr>
            <w:tcW w:w="1288" w:type="dxa"/>
          </w:tcPr>
          <w:p w14:paraId="19CC30BE" w14:textId="77777777" w:rsidR="002F68C9" w:rsidRPr="00CA31B6" w:rsidRDefault="00454D56" w:rsidP="00CF449F">
            <w:pPr>
              <w:spacing w:line="276" w:lineRule="auto"/>
              <w:jc w:val="center"/>
              <w:rPr>
                <w:rFonts w:cs="Arial"/>
                <w:sz w:val="24"/>
                <w:szCs w:val="24"/>
              </w:rPr>
            </w:pPr>
            <w:r>
              <w:rPr>
                <w:rFonts w:cs="Arial"/>
                <w:sz w:val="24"/>
                <w:szCs w:val="24"/>
              </w:rPr>
              <w:t>46131</w:t>
            </w:r>
          </w:p>
        </w:tc>
        <w:tc>
          <w:tcPr>
            <w:tcW w:w="1878" w:type="dxa"/>
          </w:tcPr>
          <w:p w14:paraId="4976A03F" w14:textId="77777777" w:rsidR="002F68C9" w:rsidRPr="00CA31B6" w:rsidRDefault="008A0E3C" w:rsidP="00CF449F">
            <w:pPr>
              <w:spacing w:line="276" w:lineRule="auto"/>
              <w:jc w:val="center"/>
              <w:rPr>
                <w:rFonts w:cs="Arial"/>
                <w:sz w:val="24"/>
                <w:szCs w:val="24"/>
              </w:rPr>
            </w:pPr>
            <w:r>
              <w:rPr>
                <w:rFonts w:cs="Arial"/>
                <w:sz w:val="24"/>
                <w:szCs w:val="24"/>
              </w:rPr>
              <w:t>31562</w:t>
            </w:r>
          </w:p>
        </w:tc>
      </w:tr>
      <w:tr w:rsidR="00B94B23" w:rsidRPr="00CA31B6" w14:paraId="56484118" w14:textId="77777777" w:rsidTr="00C62957">
        <w:tc>
          <w:tcPr>
            <w:tcW w:w="1180" w:type="dxa"/>
          </w:tcPr>
          <w:p w14:paraId="2FE434B6" w14:textId="5F37F444" w:rsidR="00B94B23" w:rsidRPr="00F674BF" w:rsidRDefault="00B94B23" w:rsidP="00CF449F">
            <w:pPr>
              <w:spacing w:line="276" w:lineRule="auto"/>
              <w:jc w:val="center"/>
              <w:rPr>
                <w:rFonts w:cs="Arial"/>
                <w:sz w:val="24"/>
                <w:szCs w:val="24"/>
              </w:rPr>
            </w:pPr>
            <w:r>
              <w:rPr>
                <w:rFonts w:cs="Arial"/>
                <w:sz w:val="24"/>
                <w:szCs w:val="24"/>
              </w:rPr>
              <w:t>2017</w:t>
            </w:r>
          </w:p>
        </w:tc>
        <w:tc>
          <w:tcPr>
            <w:tcW w:w="1288" w:type="dxa"/>
          </w:tcPr>
          <w:p w14:paraId="60C6E7C8" w14:textId="0E6DB5B4" w:rsidR="00B94B23" w:rsidRDefault="009E0896" w:rsidP="00CF449F">
            <w:pPr>
              <w:spacing w:line="276" w:lineRule="auto"/>
              <w:jc w:val="center"/>
              <w:rPr>
                <w:rFonts w:cs="Arial"/>
                <w:sz w:val="24"/>
                <w:szCs w:val="24"/>
              </w:rPr>
            </w:pPr>
            <w:r>
              <w:rPr>
                <w:rFonts w:cs="Arial"/>
                <w:sz w:val="24"/>
                <w:szCs w:val="24"/>
              </w:rPr>
              <w:t>24367</w:t>
            </w:r>
          </w:p>
        </w:tc>
        <w:tc>
          <w:tcPr>
            <w:tcW w:w="1288" w:type="dxa"/>
          </w:tcPr>
          <w:p w14:paraId="49B6D04D" w14:textId="31CA5DC5" w:rsidR="00B94B23" w:rsidRDefault="003435CB" w:rsidP="00CF449F">
            <w:pPr>
              <w:spacing w:line="276" w:lineRule="auto"/>
              <w:jc w:val="center"/>
              <w:rPr>
                <w:rFonts w:cs="Arial"/>
                <w:sz w:val="24"/>
                <w:szCs w:val="24"/>
              </w:rPr>
            </w:pPr>
            <w:r>
              <w:rPr>
                <w:rFonts w:cs="Arial"/>
                <w:sz w:val="24"/>
                <w:szCs w:val="24"/>
              </w:rPr>
              <w:t>32472</w:t>
            </w:r>
          </w:p>
        </w:tc>
        <w:tc>
          <w:tcPr>
            <w:tcW w:w="1288" w:type="dxa"/>
          </w:tcPr>
          <w:p w14:paraId="0562025A" w14:textId="6A2F4080" w:rsidR="00B94B23" w:rsidRDefault="003435CB" w:rsidP="00CF449F">
            <w:pPr>
              <w:spacing w:line="276" w:lineRule="auto"/>
              <w:jc w:val="center"/>
              <w:rPr>
                <w:rFonts w:cs="Arial"/>
                <w:sz w:val="24"/>
                <w:szCs w:val="24"/>
              </w:rPr>
            </w:pPr>
            <w:r>
              <w:rPr>
                <w:rFonts w:cs="Arial"/>
                <w:sz w:val="24"/>
                <w:szCs w:val="24"/>
              </w:rPr>
              <w:t>23612</w:t>
            </w:r>
          </w:p>
        </w:tc>
        <w:tc>
          <w:tcPr>
            <w:tcW w:w="1288" w:type="dxa"/>
          </w:tcPr>
          <w:p w14:paraId="1C00EB26" w14:textId="0136E539" w:rsidR="00B94B23" w:rsidRDefault="005C6225" w:rsidP="00CF449F">
            <w:pPr>
              <w:spacing w:line="276" w:lineRule="auto"/>
              <w:jc w:val="center"/>
              <w:rPr>
                <w:rFonts w:cs="Arial"/>
                <w:sz w:val="24"/>
                <w:szCs w:val="24"/>
              </w:rPr>
            </w:pPr>
            <w:r>
              <w:rPr>
                <w:rFonts w:cs="Arial"/>
                <w:sz w:val="24"/>
                <w:szCs w:val="24"/>
              </w:rPr>
              <w:t>16843</w:t>
            </w:r>
          </w:p>
        </w:tc>
        <w:tc>
          <w:tcPr>
            <w:tcW w:w="1288" w:type="dxa"/>
          </w:tcPr>
          <w:p w14:paraId="6A49C9F9" w14:textId="644CC708" w:rsidR="00B94B23" w:rsidRDefault="00AB142C" w:rsidP="00AB142C">
            <w:pPr>
              <w:spacing w:line="276" w:lineRule="auto"/>
              <w:jc w:val="center"/>
              <w:rPr>
                <w:rFonts w:cs="Arial"/>
                <w:sz w:val="24"/>
                <w:szCs w:val="24"/>
              </w:rPr>
            </w:pPr>
            <w:r>
              <w:rPr>
                <w:rFonts w:cs="Arial"/>
                <w:sz w:val="24"/>
                <w:szCs w:val="24"/>
              </w:rPr>
              <w:t>41961</w:t>
            </w:r>
          </w:p>
        </w:tc>
        <w:tc>
          <w:tcPr>
            <w:tcW w:w="1878" w:type="dxa"/>
          </w:tcPr>
          <w:p w14:paraId="2BD64600" w14:textId="0C61B8C2" w:rsidR="00B94B23" w:rsidRDefault="00BF1AD5" w:rsidP="00CF449F">
            <w:pPr>
              <w:spacing w:line="276" w:lineRule="auto"/>
              <w:jc w:val="center"/>
              <w:rPr>
                <w:rFonts w:cs="Arial"/>
                <w:sz w:val="24"/>
                <w:szCs w:val="24"/>
              </w:rPr>
            </w:pPr>
            <w:r>
              <w:rPr>
                <w:rFonts w:cs="Arial"/>
                <w:sz w:val="24"/>
                <w:szCs w:val="24"/>
              </w:rPr>
              <w:t>29334</w:t>
            </w:r>
          </w:p>
        </w:tc>
      </w:tr>
    </w:tbl>
    <w:p w14:paraId="62C09BE8" w14:textId="77777777" w:rsidR="00FF6029" w:rsidRDefault="00FF6029" w:rsidP="002F68C9">
      <w:pPr>
        <w:spacing w:line="276" w:lineRule="auto"/>
        <w:jc w:val="both"/>
        <w:rPr>
          <w:rFonts w:cs="Arial"/>
          <w:sz w:val="24"/>
          <w:szCs w:val="24"/>
          <w:u w:val="single"/>
        </w:rPr>
      </w:pPr>
    </w:p>
    <w:p w14:paraId="61495803" w14:textId="77777777" w:rsidR="000D538A" w:rsidRDefault="000D538A" w:rsidP="002F68C9">
      <w:pPr>
        <w:spacing w:line="276" w:lineRule="auto"/>
        <w:jc w:val="both"/>
        <w:rPr>
          <w:rFonts w:cs="Arial"/>
          <w:b/>
          <w:sz w:val="24"/>
          <w:szCs w:val="24"/>
          <w:u w:val="single"/>
        </w:rPr>
      </w:pPr>
    </w:p>
    <w:p w14:paraId="301B1DC5" w14:textId="77777777" w:rsidR="00206D3E" w:rsidRDefault="00206D3E" w:rsidP="002F68C9">
      <w:pPr>
        <w:spacing w:line="276" w:lineRule="auto"/>
        <w:jc w:val="both"/>
        <w:rPr>
          <w:rFonts w:cs="Arial"/>
          <w:b/>
          <w:sz w:val="24"/>
          <w:szCs w:val="24"/>
          <w:u w:val="single"/>
        </w:rPr>
      </w:pPr>
    </w:p>
    <w:p w14:paraId="55C25915" w14:textId="77777777" w:rsidR="000D538A" w:rsidRDefault="000D538A" w:rsidP="002F68C9">
      <w:pPr>
        <w:spacing w:line="276" w:lineRule="auto"/>
        <w:jc w:val="both"/>
        <w:rPr>
          <w:rFonts w:cs="Arial"/>
          <w:b/>
          <w:sz w:val="24"/>
          <w:szCs w:val="24"/>
          <w:u w:val="single"/>
        </w:rPr>
      </w:pPr>
    </w:p>
    <w:p w14:paraId="1229F43E" w14:textId="67E0B134" w:rsidR="002F68C9" w:rsidRDefault="00EE40CE" w:rsidP="002F68C9">
      <w:pPr>
        <w:spacing w:line="276" w:lineRule="auto"/>
        <w:jc w:val="both"/>
        <w:rPr>
          <w:rFonts w:cs="Arial"/>
          <w:b/>
          <w:sz w:val="24"/>
          <w:szCs w:val="24"/>
          <w:u w:val="single"/>
        </w:rPr>
      </w:pPr>
      <w:r w:rsidRPr="00EE40CE">
        <w:rPr>
          <w:rFonts w:cs="Arial"/>
          <w:b/>
          <w:noProof/>
          <w:color w:val="00B050"/>
          <w:sz w:val="40"/>
          <w:szCs w:val="40"/>
        </w:rPr>
        <w:lastRenderedPageBreak/>
        <mc:AlternateContent>
          <mc:Choice Requires="wps">
            <w:drawing>
              <wp:anchor distT="45720" distB="45720" distL="114300" distR="114300" simplePos="0" relativeHeight="251656192" behindDoc="0" locked="0" layoutInCell="1" allowOverlap="1" wp14:anchorId="52C335A2" wp14:editId="1B1C52EB">
                <wp:simplePos x="0" y="0"/>
                <wp:positionH relativeFrom="column">
                  <wp:posOffset>5272644</wp:posOffset>
                </wp:positionH>
                <wp:positionV relativeFrom="paragraph">
                  <wp:posOffset>-382377</wp:posOffset>
                </wp:positionV>
                <wp:extent cx="1389380" cy="1404620"/>
                <wp:effectExtent l="0" t="0" r="1270" b="88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solidFill>
                          <a:srgbClr val="FFFFFF"/>
                        </a:solidFill>
                        <a:ln w="9525">
                          <a:noFill/>
                          <a:miter lim="800000"/>
                          <a:headEnd/>
                          <a:tailEnd/>
                        </a:ln>
                      </wps:spPr>
                      <wps:txbx>
                        <w:txbxContent>
                          <w:p w14:paraId="32BD417C" w14:textId="77777777" w:rsidR="00EE40CE" w:rsidRPr="00EE40CE" w:rsidRDefault="00EE40CE" w:rsidP="00EE40CE">
                            <w:pPr>
                              <w:rPr>
                                <w:sz w:val="44"/>
                              </w:rPr>
                            </w:pPr>
                            <w:r w:rsidRPr="00EE40CE">
                              <w:rPr>
                                <w:sz w:val="32"/>
                              </w:rP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335A2" id="_x0000_s1031" type="#_x0000_t202" style="position:absolute;left:0;text-align:left;margin-left:415.15pt;margin-top:-30.1pt;width:109.4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" stroked="f">
                <v:textbox style="mso-fit-shape-to-text:t">
                  <w:txbxContent>
                    <w:p w14:paraId="32BD417C" w14:textId="77777777" w:rsidR="00EE40CE" w:rsidRPr="00EE40CE" w:rsidRDefault="00EE40CE" w:rsidP="00EE40CE">
                      <w:pPr>
                        <w:rPr>
                          <w:sz w:val="44"/>
                        </w:rPr>
                      </w:pPr>
                      <w:r w:rsidRPr="00EE40CE">
                        <w:rPr>
                          <w:sz w:val="32"/>
                        </w:rPr>
                        <w:t>Appendix B</w:t>
                      </w:r>
                    </w:p>
                  </w:txbxContent>
                </v:textbox>
                <w10:wrap type="square"/>
              </v:shape>
            </w:pict>
          </mc:Fallback>
        </mc:AlternateContent>
      </w:r>
      <w:r w:rsidR="002F68C9" w:rsidRPr="001521B8">
        <w:rPr>
          <w:rFonts w:cs="Arial"/>
          <w:b/>
          <w:sz w:val="24"/>
          <w:szCs w:val="24"/>
          <w:u w:val="single"/>
        </w:rPr>
        <w:t>Location of Monitoring Sites in Preston</w:t>
      </w:r>
      <w:r>
        <w:rPr>
          <w:rFonts w:cs="Arial"/>
          <w:b/>
          <w:sz w:val="24"/>
          <w:szCs w:val="24"/>
          <w:u w:val="single"/>
        </w:rPr>
        <w:t xml:space="preserve"> </w:t>
      </w:r>
    </w:p>
    <w:p w14:paraId="37CFCF6A" w14:textId="5DCEF6D8" w:rsidR="00206D3E" w:rsidRPr="001521B8" w:rsidRDefault="00206D3E" w:rsidP="002F68C9">
      <w:pPr>
        <w:spacing w:line="276" w:lineRule="auto"/>
        <w:jc w:val="both"/>
        <w:rPr>
          <w:rFonts w:cs="Arial"/>
          <w:b/>
          <w:sz w:val="24"/>
          <w:szCs w:val="24"/>
          <w:u w:val="single"/>
        </w:rPr>
      </w:pPr>
    </w:p>
    <w:p w14:paraId="7E11E8D3" w14:textId="0BCFA655" w:rsidR="002F68C9" w:rsidRPr="00500AFE" w:rsidRDefault="002F68C9" w:rsidP="002F68C9">
      <w:pPr>
        <w:spacing w:line="276" w:lineRule="auto"/>
        <w:jc w:val="both"/>
        <w:rPr>
          <w:rFonts w:cs="Arial"/>
          <w:sz w:val="24"/>
          <w:szCs w:val="24"/>
        </w:rPr>
      </w:pPr>
      <w:r>
        <w:rPr>
          <w:rFonts w:cs="Arial"/>
          <w:sz w:val="24"/>
          <w:szCs w:val="24"/>
        </w:rPr>
        <w:t>1</w:t>
      </w:r>
      <w:r>
        <w:rPr>
          <w:rFonts w:cs="Arial"/>
          <w:sz w:val="24"/>
          <w:szCs w:val="24"/>
        </w:rPr>
        <w:tab/>
      </w:r>
      <w:r w:rsidRPr="00500AFE">
        <w:rPr>
          <w:rFonts w:cs="Arial"/>
          <w:sz w:val="24"/>
          <w:szCs w:val="24"/>
        </w:rPr>
        <w:t>A6 Garstang Road, S of Woodplumpton Road, Broughton (CP 5615)</w:t>
      </w:r>
    </w:p>
    <w:p w14:paraId="101DD879" w14:textId="77777777" w:rsidR="002F68C9" w:rsidRPr="00500AFE" w:rsidRDefault="002F68C9" w:rsidP="002F68C9">
      <w:pPr>
        <w:spacing w:line="276" w:lineRule="auto"/>
        <w:jc w:val="both"/>
        <w:rPr>
          <w:rFonts w:cs="Arial"/>
          <w:sz w:val="24"/>
          <w:szCs w:val="24"/>
        </w:rPr>
      </w:pPr>
      <w:r>
        <w:rPr>
          <w:rFonts w:cs="Arial"/>
          <w:sz w:val="24"/>
          <w:szCs w:val="24"/>
        </w:rPr>
        <w:t>2</w:t>
      </w:r>
      <w:r>
        <w:rPr>
          <w:rFonts w:cs="Arial"/>
          <w:sz w:val="24"/>
          <w:szCs w:val="24"/>
        </w:rPr>
        <w:tab/>
      </w:r>
      <w:r w:rsidRPr="00500AFE">
        <w:rPr>
          <w:rFonts w:cs="Arial"/>
          <w:sz w:val="24"/>
          <w:szCs w:val="24"/>
        </w:rPr>
        <w:t>A6 London Road, Salmon Street (CP 8526)</w:t>
      </w:r>
    </w:p>
    <w:p w14:paraId="64064A22" w14:textId="77777777" w:rsidR="002F68C9" w:rsidRPr="00500AFE" w:rsidRDefault="002F68C9" w:rsidP="002F68C9">
      <w:pPr>
        <w:spacing w:line="276" w:lineRule="auto"/>
        <w:jc w:val="both"/>
        <w:rPr>
          <w:rFonts w:cs="Arial"/>
          <w:sz w:val="24"/>
          <w:szCs w:val="24"/>
        </w:rPr>
      </w:pPr>
      <w:r>
        <w:rPr>
          <w:rFonts w:cs="Arial"/>
          <w:sz w:val="24"/>
          <w:szCs w:val="24"/>
        </w:rPr>
        <w:t>3</w:t>
      </w:r>
      <w:r>
        <w:rPr>
          <w:rFonts w:cs="Arial"/>
          <w:sz w:val="24"/>
          <w:szCs w:val="24"/>
        </w:rPr>
        <w:tab/>
      </w:r>
      <w:r w:rsidRPr="00500AFE">
        <w:rPr>
          <w:rFonts w:cs="Arial"/>
          <w:sz w:val="24"/>
          <w:szCs w:val="24"/>
        </w:rPr>
        <w:t xml:space="preserve">A59 Brockholes Brow, W of River Ribble (CP 7709) </w:t>
      </w:r>
    </w:p>
    <w:p w14:paraId="6056F2AF" w14:textId="77777777" w:rsidR="002F68C9" w:rsidRPr="00500AFE" w:rsidRDefault="002F68C9" w:rsidP="002F68C9">
      <w:pPr>
        <w:spacing w:line="276" w:lineRule="auto"/>
        <w:jc w:val="both"/>
        <w:rPr>
          <w:rFonts w:cs="Arial"/>
          <w:sz w:val="24"/>
          <w:szCs w:val="24"/>
        </w:rPr>
      </w:pPr>
      <w:r>
        <w:rPr>
          <w:rFonts w:cs="Arial"/>
          <w:sz w:val="24"/>
          <w:szCs w:val="24"/>
        </w:rPr>
        <w:t>4</w:t>
      </w:r>
      <w:r>
        <w:rPr>
          <w:rFonts w:cs="Arial"/>
          <w:sz w:val="24"/>
          <w:szCs w:val="24"/>
        </w:rPr>
        <w:tab/>
      </w:r>
      <w:r w:rsidRPr="00500AFE">
        <w:rPr>
          <w:rFonts w:cs="Arial"/>
          <w:sz w:val="24"/>
          <w:szCs w:val="24"/>
        </w:rPr>
        <w:t>A5085 Blackpool Road, E of A6063 (CP 1766)</w:t>
      </w:r>
    </w:p>
    <w:p w14:paraId="02A918D7" w14:textId="77777777" w:rsidR="002F68C9" w:rsidRPr="00500AFE" w:rsidRDefault="002F68C9" w:rsidP="002F68C9">
      <w:pPr>
        <w:spacing w:line="276" w:lineRule="auto"/>
        <w:jc w:val="both"/>
        <w:rPr>
          <w:rFonts w:cs="Arial"/>
          <w:sz w:val="24"/>
          <w:szCs w:val="24"/>
        </w:rPr>
      </w:pPr>
      <w:r>
        <w:rPr>
          <w:rFonts w:cs="Arial"/>
          <w:sz w:val="24"/>
          <w:szCs w:val="24"/>
        </w:rPr>
        <w:t>5</w:t>
      </w:r>
      <w:r>
        <w:rPr>
          <w:rFonts w:cs="Arial"/>
          <w:sz w:val="24"/>
          <w:szCs w:val="24"/>
        </w:rPr>
        <w:tab/>
      </w:r>
      <w:r w:rsidRPr="00500AFE">
        <w:rPr>
          <w:rFonts w:cs="Arial"/>
          <w:sz w:val="24"/>
          <w:szCs w:val="24"/>
        </w:rPr>
        <w:t>A59 Guild Way, New Ribble Bridge (CP 3867)</w:t>
      </w:r>
    </w:p>
    <w:p w14:paraId="2C2AADD9" w14:textId="77777777" w:rsidR="002F68C9" w:rsidRDefault="002F68C9" w:rsidP="002F68C9">
      <w:pPr>
        <w:spacing w:line="276" w:lineRule="auto"/>
        <w:jc w:val="both"/>
        <w:rPr>
          <w:rFonts w:cs="Arial"/>
          <w:sz w:val="24"/>
          <w:szCs w:val="24"/>
        </w:rPr>
      </w:pPr>
      <w:r>
        <w:rPr>
          <w:rFonts w:cs="Arial"/>
          <w:sz w:val="24"/>
          <w:szCs w:val="24"/>
        </w:rPr>
        <w:t>6</w:t>
      </w:r>
      <w:r>
        <w:rPr>
          <w:rFonts w:cs="Arial"/>
          <w:sz w:val="24"/>
          <w:szCs w:val="24"/>
        </w:rPr>
        <w:tab/>
      </w:r>
      <w:r w:rsidRPr="00500AFE">
        <w:rPr>
          <w:rFonts w:cs="Arial"/>
          <w:sz w:val="24"/>
          <w:szCs w:val="24"/>
        </w:rPr>
        <w:t>A583 Blackpool Road, W of Riversway (CP 1725)</w:t>
      </w:r>
    </w:p>
    <w:p w14:paraId="7C5C2B15" w14:textId="77777777" w:rsidR="004A3F8B" w:rsidRPr="00500AFE" w:rsidRDefault="004A3F8B" w:rsidP="002F68C9">
      <w:pPr>
        <w:spacing w:line="276" w:lineRule="auto"/>
        <w:jc w:val="both"/>
        <w:rPr>
          <w:rFonts w:cs="Arial"/>
          <w:sz w:val="24"/>
          <w:szCs w:val="24"/>
        </w:rPr>
      </w:pPr>
    </w:p>
    <w:p w14:paraId="76EDBFE2" w14:textId="77777777" w:rsidR="00DD3150" w:rsidRDefault="002F68C9" w:rsidP="002F68C9">
      <w:pPr>
        <w:spacing w:line="276" w:lineRule="auto"/>
        <w:jc w:val="both"/>
        <w:rPr>
          <w:rFonts w:cs="Arial"/>
          <w:b/>
          <w:sz w:val="24"/>
          <w:szCs w:val="24"/>
        </w:rPr>
      </w:pPr>
      <w:r w:rsidRPr="004D6C30">
        <w:rPr>
          <w:rFonts w:cs="Arial"/>
          <w:b/>
          <w:sz w:val="24"/>
          <w:szCs w:val="24"/>
        </w:rPr>
        <w:t>South Ribble Dat</w:t>
      </w:r>
      <w:r w:rsidR="00DD3150">
        <w:rPr>
          <w:rFonts w:cs="Arial"/>
          <w:b/>
          <w:sz w:val="24"/>
          <w:szCs w:val="24"/>
        </w:rPr>
        <w:t>a</w:t>
      </w:r>
    </w:p>
    <w:p w14:paraId="19E739AA" w14:textId="77777777" w:rsidR="002F68C9" w:rsidRDefault="002F68C9" w:rsidP="002F68C9">
      <w:pPr>
        <w:spacing w:line="276" w:lineRule="auto"/>
        <w:jc w:val="both"/>
        <w:rPr>
          <w:rFonts w:cs="Arial"/>
          <w:sz w:val="24"/>
          <w:szCs w:val="24"/>
          <w:u w:val="single"/>
        </w:rPr>
      </w:pPr>
      <w:r w:rsidRPr="00500AFE">
        <w:rPr>
          <w:rFonts w:cs="Arial"/>
          <w:sz w:val="24"/>
          <w:szCs w:val="24"/>
          <w:u w:val="single"/>
        </w:rPr>
        <w:t>Traffic Counts</w:t>
      </w:r>
    </w:p>
    <w:p w14:paraId="0C0F1A34" w14:textId="77777777" w:rsidR="00543899" w:rsidRDefault="00543899" w:rsidP="002F68C9">
      <w:pPr>
        <w:spacing w:line="276" w:lineRule="auto"/>
        <w:jc w:val="both"/>
        <w:rPr>
          <w:rFonts w:cs="Arial"/>
          <w:sz w:val="24"/>
          <w:szCs w:val="24"/>
          <w:u w:val="single"/>
        </w:rPr>
      </w:pPr>
    </w:p>
    <w:tbl>
      <w:tblPr>
        <w:tblStyle w:val="TableGrid"/>
        <w:tblW w:w="9639" w:type="dxa"/>
        <w:tblInd w:w="108" w:type="dxa"/>
        <w:tblLook w:val="04A0" w:firstRow="1" w:lastRow="0" w:firstColumn="1" w:lastColumn="0" w:noHBand="0" w:noVBand="1"/>
      </w:tblPr>
      <w:tblGrid>
        <w:gridCol w:w="1180"/>
        <w:gridCol w:w="1288"/>
        <w:gridCol w:w="1360"/>
        <w:gridCol w:w="1216"/>
        <w:gridCol w:w="1477"/>
        <w:gridCol w:w="1417"/>
        <w:gridCol w:w="1701"/>
      </w:tblGrid>
      <w:tr w:rsidR="002F68C9" w:rsidRPr="00500AFE" w14:paraId="1BDEE756" w14:textId="77777777" w:rsidTr="00FC7E0E">
        <w:tc>
          <w:tcPr>
            <w:tcW w:w="1180" w:type="dxa"/>
            <w:vMerge w:val="restart"/>
            <w:shd w:val="clear" w:color="auto" w:fill="D9D9D9" w:themeFill="background1" w:themeFillShade="D9"/>
          </w:tcPr>
          <w:p w14:paraId="569BEC46" w14:textId="77777777" w:rsidR="002F68C9" w:rsidRPr="00500AFE" w:rsidRDefault="002F68C9" w:rsidP="00CF449F">
            <w:pPr>
              <w:spacing w:line="276" w:lineRule="auto"/>
              <w:jc w:val="center"/>
              <w:rPr>
                <w:rFonts w:cs="Arial"/>
                <w:b/>
                <w:sz w:val="24"/>
                <w:szCs w:val="24"/>
              </w:rPr>
            </w:pPr>
            <w:r w:rsidRPr="00500AFE">
              <w:rPr>
                <w:rFonts w:cs="Arial"/>
                <w:b/>
                <w:sz w:val="24"/>
                <w:szCs w:val="24"/>
              </w:rPr>
              <w:t>Year</w:t>
            </w:r>
          </w:p>
        </w:tc>
        <w:tc>
          <w:tcPr>
            <w:tcW w:w="8459" w:type="dxa"/>
            <w:gridSpan w:val="6"/>
            <w:shd w:val="clear" w:color="auto" w:fill="D9D9D9" w:themeFill="background1" w:themeFillShade="D9"/>
          </w:tcPr>
          <w:p w14:paraId="36C41824" w14:textId="77777777" w:rsidR="002F68C9" w:rsidRPr="00500AFE" w:rsidRDefault="002F68C9" w:rsidP="00CF449F">
            <w:pPr>
              <w:spacing w:line="276" w:lineRule="auto"/>
              <w:jc w:val="center"/>
              <w:rPr>
                <w:rFonts w:cs="Arial"/>
                <w:b/>
                <w:sz w:val="24"/>
                <w:szCs w:val="24"/>
              </w:rPr>
            </w:pPr>
            <w:r w:rsidRPr="00500AFE">
              <w:rPr>
                <w:rFonts w:cs="Arial"/>
                <w:b/>
                <w:sz w:val="24"/>
                <w:szCs w:val="24"/>
              </w:rPr>
              <w:t>Location</w:t>
            </w:r>
          </w:p>
        </w:tc>
      </w:tr>
      <w:tr w:rsidR="002F68C9" w:rsidRPr="00500AFE" w14:paraId="1A1EF079" w14:textId="77777777" w:rsidTr="00FC7E0E">
        <w:tc>
          <w:tcPr>
            <w:tcW w:w="1180" w:type="dxa"/>
            <w:vMerge/>
            <w:shd w:val="clear" w:color="auto" w:fill="D9D9D9" w:themeFill="background1" w:themeFillShade="D9"/>
          </w:tcPr>
          <w:p w14:paraId="515D81F1" w14:textId="77777777" w:rsidR="002F68C9" w:rsidRPr="00500AFE" w:rsidRDefault="002F68C9" w:rsidP="00CF449F">
            <w:pPr>
              <w:spacing w:line="276" w:lineRule="auto"/>
              <w:jc w:val="center"/>
              <w:rPr>
                <w:rFonts w:cs="Arial"/>
                <w:b/>
                <w:sz w:val="24"/>
                <w:szCs w:val="24"/>
              </w:rPr>
            </w:pPr>
          </w:p>
        </w:tc>
        <w:tc>
          <w:tcPr>
            <w:tcW w:w="1288" w:type="dxa"/>
            <w:shd w:val="clear" w:color="auto" w:fill="D9D9D9" w:themeFill="background1" w:themeFillShade="D9"/>
          </w:tcPr>
          <w:p w14:paraId="0B4EE122" w14:textId="77777777" w:rsidR="002F68C9" w:rsidRPr="00500AFE" w:rsidRDefault="002F68C9" w:rsidP="00CF449F">
            <w:pPr>
              <w:spacing w:line="276" w:lineRule="auto"/>
              <w:jc w:val="center"/>
              <w:rPr>
                <w:rFonts w:cs="Arial"/>
                <w:b/>
                <w:sz w:val="24"/>
                <w:szCs w:val="24"/>
              </w:rPr>
            </w:pPr>
            <w:r w:rsidRPr="00500AFE">
              <w:rPr>
                <w:rFonts w:cs="Arial"/>
                <w:b/>
                <w:sz w:val="24"/>
                <w:szCs w:val="24"/>
              </w:rPr>
              <w:t>1</w:t>
            </w:r>
          </w:p>
        </w:tc>
        <w:tc>
          <w:tcPr>
            <w:tcW w:w="1360" w:type="dxa"/>
            <w:shd w:val="clear" w:color="auto" w:fill="D9D9D9" w:themeFill="background1" w:themeFillShade="D9"/>
          </w:tcPr>
          <w:p w14:paraId="6C1F7C03" w14:textId="77777777" w:rsidR="002F68C9" w:rsidRPr="00500AFE" w:rsidRDefault="002F68C9" w:rsidP="00CF449F">
            <w:pPr>
              <w:spacing w:line="276" w:lineRule="auto"/>
              <w:jc w:val="center"/>
              <w:rPr>
                <w:rFonts w:cs="Arial"/>
                <w:b/>
                <w:sz w:val="24"/>
                <w:szCs w:val="24"/>
              </w:rPr>
            </w:pPr>
            <w:r w:rsidRPr="00500AFE">
              <w:rPr>
                <w:rFonts w:cs="Arial"/>
                <w:b/>
                <w:sz w:val="24"/>
                <w:szCs w:val="24"/>
              </w:rPr>
              <w:t>2</w:t>
            </w:r>
          </w:p>
        </w:tc>
        <w:tc>
          <w:tcPr>
            <w:tcW w:w="1216" w:type="dxa"/>
            <w:shd w:val="clear" w:color="auto" w:fill="D9D9D9" w:themeFill="background1" w:themeFillShade="D9"/>
          </w:tcPr>
          <w:p w14:paraId="0EE574CE" w14:textId="77777777" w:rsidR="002F68C9" w:rsidRPr="00500AFE" w:rsidRDefault="002F68C9" w:rsidP="00CF449F">
            <w:pPr>
              <w:spacing w:line="276" w:lineRule="auto"/>
              <w:jc w:val="center"/>
              <w:rPr>
                <w:rFonts w:cs="Arial"/>
                <w:b/>
                <w:sz w:val="24"/>
                <w:szCs w:val="24"/>
              </w:rPr>
            </w:pPr>
            <w:r w:rsidRPr="00500AFE">
              <w:rPr>
                <w:rFonts w:cs="Arial"/>
                <w:b/>
                <w:sz w:val="24"/>
                <w:szCs w:val="24"/>
              </w:rPr>
              <w:t>3</w:t>
            </w:r>
          </w:p>
        </w:tc>
        <w:tc>
          <w:tcPr>
            <w:tcW w:w="1477" w:type="dxa"/>
            <w:shd w:val="clear" w:color="auto" w:fill="D9D9D9" w:themeFill="background1" w:themeFillShade="D9"/>
          </w:tcPr>
          <w:p w14:paraId="13BEC41A" w14:textId="77777777" w:rsidR="002F68C9" w:rsidRPr="00500AFE" w:rsidRDefault="002F68C9" w:rsidP="00CF449F">
            <w:pPr>
              <w:spacing w:line="276" w:lineRule="auto"/>
              <w:jc w:val="center"/>
              <w:rPr>
                <w:rFonts w:cs="Arial"/>
                <w:b/>
                <w:sz w:val="24"/>
                <w:szCs w:val="24"/>
              </w:rPr>
            </w:pPr>
            <w:r w:rsidRPr="00500AFE">
              <w:rPr>
                <w:rFonts w:cs="Arial"/>
                <w:b/>
                <w:sz w:val="24"/>
                <w:szCs w:val="24"/>
              </w:rPr>
              <w:t>4</w:t>
            </w:r>
          </w:p>
        </w:tc>
        <w:tc>
          <w:tcPr>
            <w:tcW w:w="1417" w:type="dxa"/>
            <w:shd w:val="clear" w:color="auto" w:fill="D9D9D9" w:themeFill="background1" w:themeFillShade="D9"/>
          </w:tcPr>
          <w:p w14:paraId="1875D4F1" w14:textId="77777777" w:rsidR="002F68C9" w:rsidRPr="00500AFE" w:rsidRDefault="002F68C9" w:rsidP="00CF449F">
            <w:pPr>
              <w:spacing w:line="276" w:lineRule="auto"/>
              <w:jc w:val="center"/>
              <w:rPr>
                <w:rFonts w:cs="Arial"/>
                <w:b/>
                <w:sz w:val="24"/>
                <w:szCs w:val="24"/>
              </w:rPr>
            </w:pPr>
            <w:r w:rsidRPr="00500AFE">
              <w:rPr>
                <w:rFonts w:cs="Arial"/>
                <w:b/>
                <w:sz w:val="24"/>
                <w:szCs w:val="24"/>
              </w:rPr>
              <w:t>5</w:t>
            </w:r>
          </w:p>
        </w:tc>
        <w:tc>
          <w:tcPr>
            <w:tcW w:w="1701" w:type="dxa"/>
            <w:shd w:val="clear" w:color="auto" w:fill="D9D9D9" w:themeFill="background1" w:themeFillShade="D9"/>
          </w:tcPr>
          <w:p w14:paraId="7B76DD91" w14:textId="77777777" w:rsidR="002F68C9" w:rsidRPr="00500AFE" w:rsidRDefault="002F68C9" w:rsidP="00CF449F">
            <w:pPr>
              <w:spacing w:line="276" w:lineRule="auto"/>
              <w:jc w:val="center"/>
              <w:rPr>
                <w:rFonts w:cs="Arial"/>
                <w:b/>
                <w:sz w:val="24"/>
                <w:szCs w:val="24"/>
              </w:rPr>
            </w:pPr>
            <w:r w:rsidRPr="00500AFE">
              <w:rPr>
                <w:rFonts w:cs="Arial"/>
                <w:b/>
                <w:sz w:val="24"/>
                <w:szCs w:val="24"/>
              </w:rPr>
              <w:t>6</w:t>
            </w:r>
          </w:p>
        </w:tc>
      </w:tr>
      <w:tr w:rsidR="002F68C9" w:rsidRPr="00CA31B6" w14:paraId="02FBB6DE" w14:textId="77777777" w:rsidTr="00FC7E0E">
        <w:tc>
          <w:tcPr>
            <w:tcW w:w="1180" w:type="dxa"/>
          </w:tcPr>
          <w:p w14:paraId="2FFC21E8" w14:textId="77777777" w:rsidR="002F68C9" w:rsidRPr="00CA31B6" w:rsidRDefault="002F68C9" w:rsidP="00CF449F">
            <w:pPr>
              <w:spacing w:line="276" w:lineRule="auto"/>
              <w:jc w:val="center"/>
              <w:rPr>
                <w:rFonts w:cs="Arial"/>
                <w:sz w:val="24"/>
                <w:szCs w:val="24"/>
              </w:rPr>
            </w:pPr>
            <w:r w:rsidRPr="00CA31B6">
              <w:rPr>
                <w:rFonts w:cs="Arial"/>
                <w:sz w:val="24"/>
                <w:szCs w:val="24"/>
              </w:rPr>
              <w:t>2012</w:t>
            </w:r>
          </w:p>
        </w:tc>
        <w:tc>
          <w:tcPr>
            <w:tcW w:w="1288" w:type="dxa"/>
          </w:tcPr>
          <w:p w14:paraId="76AD93D9" w14:textId="77777777" w:rsidR="002F68C9" w:rsidRPr="00CA31B6" w:rsidRDefault="002F68C9" w:rsidP="00CF449F">
            <w:pPr>
              <w:spacing w:line="276" w:lineRule="auto"/>
              <w:jc w:val="center"/>
              <w:rPr>
                <w:rFonts w:cs="Arial"/>
                <w:sz w:val="24"/>
                <w:szCs w:val="24"/>
              </w:rPr>
            </w:pPr>
            <w:r w:rsidRPr="00CA31B6">
              <w:rPr>
                <w:rFonts w:cs="Arial"/>
                <w:sz w:val="24"/>
                <w:szCs w:val="24"/>
              </w:rPr>
              <w:t>24495</w:t>
            </w:r>
          </w:p>
        </w:tc>
        <w:tc>
          <w:tcPr>
            <w:tcW w:w="1360" w:type="dxa"/>
          </w:tcPr>
          <w:p w14:paraId="7C0DF27A" w14:textId="77777777" w:rsidR="002F68C9" w:rsidRPr="00CA31B6" w:rsidRDefault="002F68C9" w:rsidP="00CF449F">
            <w:pPr>
              <w:spacing w:line="276" w:lineRule="auto"/>
              <w:jc w:val="center"/>
              <w:rPr>
                <w:rFonts w:cs="Arial"/>
                <w:sz w:val="24"/>
                <w:szCs w:val="24"/>
              </w:rPr>
            </w:pPr>
            <w:r w:rsidRPr="00CA31B6">
              <w:rPr>
                <w:rFonts w:cs="Arial"/>
                <w:sz w:val="24"/>
                <w:szCs w:val="24"/>
              </w:rPr>
              <w:t>26962</w:t>
            </w:r>
          </w:p>
        </w:tc>
        <w:tc>
          <w:tcPr>
            <w:tcW w:w="1216" w:type="dxa"/>
          </w:tcPr>
          <w:p w14:paraId="3E1C1BE5" w14:textId="77777777" w:rsidR="002F68C9" w:rsidRPr="00CA31B6" w:rsidRDefault="002F68C9" w:rsidP="00CF449F">
            <w:pPr>
              <w:spacing w:line="276" w:lineRule="auto"/>
              <w:jc w:val="center"/>
              <w:rPr>
                <w:rFonts w:cs="Arial"/>
                <w:sz w:val="24"/>
                <w:szCs w:val="24"/>
              </w:rPr>
            </w:pPr>
            <w:r w:rsidRPr="00CA31B6">
              <w:rPr>
                <w:rFonts w:cs="Arial"/>
                <w:sz w:val="24"/>
                <w:szCs w:val="24"/>
              </w:rPr>
              <w:t>18337</w:t>
            </w:r>
          </w:p>
        </w:tc>
        <w:tc>
          <w:tcPr>
            <w:tcW w:w="1477" w:type="dxa"/>
          </w:tcPr>
          <w:p w14:paraId="5766F77B" w14:textId="77777777" w:rsidR="002F68C9" w:rsidRPr="00CA31B6" w:rsidRDefault="002F68C9" w:rsidP="00CF449F">
            <w:pPr>
              <w:spacing w:line="276" w:lineRule="auto"/>
              <w:jc w:val="center"/>
              <w:rPr>
                <w:rFonts w:cs="Arial"/>
                <w:sz w:val="24"/>
                <w:szCs w:val="24"/>
              </w:rPr>
            </w:pPr>
            <w:r w:rsidRPr="00CA31B6">
              <w:rPr>
                <w:rFonts w:cs="Arial"/>
                <w:sz w:val="24"/>
                <w:szCs w:val="24"/>
              </w:rPr>
              <w:t>39533</w:t>
            </w:r>
          </w:p>
        </w:tc>
        <w:tc>
          <w:tcPr>
            <w:tcW w:w="1417" w:type="dxa"/>
          </w:tcPr>
          <w:p w14:paraId="24311AFA" w14:textId="77777777" w:rsidR="002F68C9" w:rsidRPr="00CA31B6" w:rsidRDefault="002F68C9" w:rsidP="00CF449F">
            <w:pPr>
              <w:spacing w:line="276" w:lineRule="auto"/>
              <w:jc w:val="center"/>
              <w:rPr>
                <w:rFonts w:cs="Arial"/>
                <w:sz w:val="24"/>
                <w:szCs w:val="24"/>
              </w:rPr>
            </w:pPr>
            <w:r w:rsidRPr="00CA31B6">
              <w:rPr>
                <w:rFonts w:cs="Arial"/>
                <w:sz w:val="24"/>
                <w:szCs w:val="24"/>
              </w:rPr>
              <w:t>25083</w:t>
            </w:r>
          </w:p>
        </w:tc>
        <w:tc>
          <w:tcPr>
            <w:tcW w:w="1701" w:type="dxa"/>
          </w:tcPr>
          <w:p w14:paraId="0AE4B4E0" w14:textId="77777777" w:rsidR="002F68C9" w:rsidRPr="00CA31B6" w:rsidRDefault="002F68C9" w:rsidP="00CF449F">
            <w:pPr>
              <w:spacing w:line="276" w:lineRule="auto"/>
              <w:jc w:val="center"/>
              <w:rPr>
                <w:rFonts w:cs="Arial"/>
                <w:sz w:val="24"/>
                <w:szCs w:val="24"/>
              </w:rPr>
            </w:pPr>
            <w:r w:rsidRPr="00CA31B6">
              <w:rPr>
                <w:rFonts w:cs="Arial"/>
                <w:sz w:val="24"/>
                <w:szCs w:val="24"/>
              </w:rPr>
              <w:t>34009</w:t>
            </w:r>
          </w:p>
        </w:tc>
      </w:tr>
      <w:tr w:rsidR="002F68C9" w:rsidRPr="00CA31B6" w14:paraId="5D0FFDFF" w14:textId="77777777" w:rsidTr="00FC7E0E">
        <w:tc>
          <w:tcPr>
            <w:tcW w:w="1180" w:type="dxa"/>
          </w:tcPr>
          <w:p w14:paraId="0DA30CB0" w14:textId="77777777" w:rsidR="002F68C9" w:rsidRPr="00CA31B6" w:rsidRDefault="002F68C9" w:rsidP="00CF449F">
            <w:pPr>
              <w:spacing w:line="276" w:lineRule="auto"/>
              <w:jc w:val="center"/>
              <w:rPr>
                <w:rFonts w:cs="Arial"/>
                <w:sz w:val="24"/>
                <w:szCs w:val="24"/>
              </w:rPr>
            </w:pPr>
            <w:r w:rsidRPr="00CA31B6">
              <w:rPr>
                <w:rFonts w:cs="Arial"/>
                <w:sz w:val="24"/>
                <w:szCs w:val="24"/>
              </w:rPr>
              <w:t>2013</w:t>
            </w:r>
          </w:p>
        </w:tc>
        <w:tc>
          <w:tcPr>
            <w:tcW w:w="1288" w:type="dxa"/>
          </w:tcPr>
          <w:p w14:paraId="432A6B98" w14:textId="77777777" w:rsidR="002F68C9" w:rsidRPr="00CA31B6" w:rsidRDefault="002F68C9" w:rsidP="00CF449F">
            <w:pPr>
              <w:spacing w:line="276" w:lineRule="auto"/>
              <w:jc w:val="center"/>
              <w:rPr>
                <w:rFonts w:cs="Arial"/>
                <w:sz w:val="24"/>
                <w:szCs w:val="24"/>
              </w:rPr>
            </w:pPr>
            <w:r w:rsidRPr="00CA31B6">
              <w:rPr>
                <w:rFonts w:cs="Arial"/>
                <w:sz w:val="24"/>
                <w:szCs w:val="24"/>
              </w:rPr>
              <w:t>24403</w:t>
            </w:r>
          </w:p>
        </w:tc>
        <w:tc>
          <w:tcPr>
            <w:tcW w:w="1360" w:type="dxa"/>
          </w:tcPr>
          <w:p w14:paraId="4D6E84C7" w14:textId="77777777" w:rsidR="002F68C9" w:rsidRPr="00CA31B6" w:rsidRDefault="002F68C9" w:rsidP="00CF449F">
            <w:pPr>
              <w:spacing w:line="276" w:lineRule="auto"/>
              <w:jc w:val="center"/>
              <w:rPr>
                <w:rFonts w:cs="Arial"/>
                <w:sz w:val="24"/>
                <w:szCs w:val="24"/>
              </w:rPr>
            </w:pPr>
            <w:r w:rsidRPr="00CA31B6">
              <w:rPr>
                <w:rFonts w:cs="Arial"/>
                <w:sz w:val="24"/>
                <w:szCs w:val="24"/>
              </w:rPr>
              <w:t>26841</w:t>
            </w:r>
          </w:p>
        </w:tc>
        <w:tc>
          <w:tcPr>
            <w:tcW w:w="1216" w:type="dxa"/>
          </w:tcPr>
          <w:p w14:paraId="23E8A8FA" w14:textId="77777777" w:rsidR="002F68C9" w:rsidRPr="00CA31B6" w:rsidRDefault="002F68C9" w:rsidP="00CF449F">
            <w:pPr>
              <w:spacing w:line="276" w:lineRule="auto"/>
              <w:jc w:val="center"/>
              <w:rPr>
                <w:rFonts w:cs="Arial"/>
                <w:sz w:val="24"/>
                <w:szCs w:val="24"/>
              </w:rPr>
            </w:pPr>
            <w:r w:rsidRPr="00CA31B6">
              <w:rPr>
                <w:rFonts w:cs="Arial"/>
                <w:sz w:val="24"/>
                <w:szCs w:val="24"/>
              </w:rPr>
              <w:t>18309</w:t>
            </w:r>
          </w:p>
        </w:tc>
        <w:tc>
          <w:tcPr>
            <w:tcW w:w="1477" w:type="dxa"/>
          </w:tcPr>
          <w:p w14:paraId="2FA73AC4" w14:textId="77777777" w:rsidR="002F68C9" w:rsidRPr="00CA31B6" w:rsidRDefault="002F68C9" w:rsidP="00CF449F">
            <w:pPr>
              <w:spacing w:line="276" w:lineRule="auto"/>
              <w:jc w:val="center"/>
              <w:rPr>
                <w:rFonts w:cs="Arial"/>
                <w:sz w:val="24"/>
                <w:szCs w:val="24"/>
              </w:rPr>
            </w:pPr>
            <w:r w:rsidRPr="00CA31B6">
              <w:rPr>
                <w:rFonts w:cs="Arial"/>
                <w:sz w:val="24"/>
                <w:szCs w:val="24"/>
              </w:rPr>
              <w:t>38889</w:t>
            </w:r>
          </w:p>
        </w:tc>
        <w:tc>
          <w:tcPr>
            <w:tcW w:w="1417" w:type="dxa"/>
          </w:tcPr>
          <w:p w14:paraId="3D8630AB" w14:textId="77777777" w:rsidR="002F68C9" w:rsidRPr="00CA31B6" w:rsidRDefault="002F68C9" w:rsidP="00CF449F">
            <w:pPr>
              <w:spacing w:line="276" w:lineRule="auto"/>
              <w:jc w:val="center"/>
              <w:rPr>
                <w:rFonts w:cs="Arial"/>
                <w:sz w:val="24"/>
                <w:szCs w:val="24"/>
              </w:rPr>
            </w:pPr>
            <w:r w:rsidRPr="00CA31B6">
              <w:rPr>
                <w:rFonts w:cs="Arial"/>
                <w:sz w:val="24"/>
                <w:szCs w:val="24"/>
              </w:rPr>
              <w:t>25136</w:t>
            </w:r>
          </w:p>
        </w:tc>
        <w:tc>
          <w:tcPr>
            <w:tcW w:w="1701" w:type="dxa"/>
          </w:tcPr>
          <w:p w14:paraId="6005E430" w14:textId="77777777" w:rsidR="002F68C9" w:rsidRPr="00CA31B6" w:rsidRDefault="002F68C9" w:rsidP="00CF449F">
            <w:pPr>
              <w:spacing w:line="276" w:lineRule="auto"/>
              <w:jc w:val="center"/>
              <w:rPr>
                <w:rFonts w:cs="Arial"/>
                <w:sz w:val="24"/>
                <w:szCs w:val="24"/>
              </w:rPr>
            </w:pPr>
            <w:r w:rsidRPr="00CA31B6">
              <w:rPr>
                <w:rFonts w:cs="Arial"/>
                <w:sz w:val="24"/>
                <w:szCs w:val="24"/>
              </w:rPr>
              <w:t>33899</w:t>
            </w:r>
          </w:p>
        </w:tc>
      </w:tr>
      <w:tr w:rsidR="002F68C9" w:rsidRPr="00CA31B6" w14:paraId="16E12130" w14:textId="77777777" w:rsidTr="00FC7E0E">
        <w:tc>
          <w:tcPr>
            <w:tcW w:w="1180" w:type="dxa"/>
          </w:tcPr>
          <w:p w14:paraId="49900371" w14:textId="77777777" w:rsidR="002F68C9" w:rsidRPr="00CA31B6" w:rsidRDefault="002F68C9" w:rsidP="00CF449F">
            <w:pPr>
              <w:spacing w:line="276" w:lineRule="auto"/>
              <w:jc w:val="center"/>
              <w:rPr>
                <w:rFonts w:cs="Arial"/>
                <w:sz w:val="24"/>
                <w:szCs w:val="24"/>
              </w:rPr>
            </w:pPr>
            <w:r w:rsidRPr="00CA31B6">
              <w:rPr>
                <w:rFonts w:cs="Arial"/>
                <w:sz w:val="24"/>
                <w:szCs w:val="24"/>
              </w:rPr>
              <w:t>2014</w:t>
            </w:r>
          </w:p>
        </w:tc>
        <w:tc>
          <w:tcPr>
            <w:tcW w:w="1288" w:type="dxa"/>
          </w:tcPr>
          <w:p w14:paraId="34E0DDCB" w14:textId="77777777" w:rsidR="002F68C9" w:rsidRPr="00CA31B6" w:rsidRDefault="002F68C9" w:rsidP="00CF449F">
            <w:pPr>
              <w:spacing w:line="276" w:lineRule="auto"/>
              <w:jc w:val="center"/>
              <w:rPr>
                <w:rFonts w:cs="Arial"/>
                <w:sz w:val="24"/>
                <w:szCs w:val="24"/>
              </w:rPr>
            </w:pPr>
            <w:r w:rsidRPr="00CA31B6">
              <w:rPr>
                <w:rFonts w:cs="Arial"/>
                <w:sz w:val="24"/>
                <w:szCs w:val="24"/>
              </w:rPr>
              <w:t>24671</w:t>
            </w:r>
          </w:p>
        </w:tc>
        <w:tc>
          <w:tcPr>
            <w:tcW w:w="1360" w:type="dxa"/>
          </w:tcPr>
          <w:p w14:paraId="31A9831F" w14:textId="77777777" w:rsidR="002F68C9" w:rsidRPr="00CA31B6" w:rsidRDefault="002F68C9" w:rsidP="00CF449F">
            <w:pPr>
              <w:spacing w:line="276" w:lineRule="auto"/>
              <w:jc w:val="center"/>
              <w:rPr>
                <w:rFonts w:cs="Arial"/>
                <w:sz w:val="24"/>
                <w:szCs w:val="24"/>
              </w:rPr>
            </w:pPr>
            <w:r w:rsidRPr="00CA31B6">
              <w:rPr>
                <w:rFonts w:cs="Arial"/>
                <w:sz w:val="24"/>
                <w:szCs w:val="24"/>
              </w:rPr>
              <w:t>26960</w:t>
            </w:r>
          </w:p>
        </w:tc>
        <w:tc>
          <w:tcPr>
            <w:tcW w:w="1216" w:type="dxa"/>
          </w:tcPr>
          <w:p w14:paraId="4F1815F3" w14:textId="77777777" w:rsidR="002F68C9" w:rsidRPr="00CA31B6" w:rsidRDefault="000D3E1E" w:rsidP="00CF449F">
            <w:pPr>
              <w:spacing w:line="276" w:lineRule="auto"/>
              <w:jc w:val="center"/>
              <w:rPr>
                <w:rFonts w:cs="Arial"/>
                <w:sz w:val="24"/>
                <w:szCs w:val="24"/>
              </w:rPr>
            </w:pPr>
            <w:r>
              <w:rPr>
                <w:rFonts w:cs="Arial"/>
                <w:sz w:val="24"/>
                <w:szCs w:val="24"/>
              </w:rPr>
              <w:t>18831</w:t>
            </w:r>
          </w:p>
        </w:tc>
        <w:tc>
          <w:tcPr>
            <w:tcW w:w="1477" w:type="dxa"/>
          </w:tcPr>
          <w:p w14:paraId="6A0EF560" w14:textId="77777777" w:rsidR="002F68C9" w:rsidRPr="00CA31B6" w:rsidRDefault="002F68C9" w:rsidP="00CF449F">
            <w:pPr>
              <w:spacing w:line="276" w:lineRule="auto"/>
              <w:jc w:val="center"/>
              <w:rPr>
                <w:rFonts w:cs="Arial"/>
                <w:sz w:val="24"/>
                <w:szCs w:val="24"/>
              </w:rPr>
            </w:pPr>
            <w:r w:rsidRPr="00CA31B6">
              <w:rPr>
                <w:rFonts w:cs="Arial"/>
                <w:sz w:val="24"/>
                <w:szCs w:val="24"/>
              </w:rPr>
              <w:t>39830</w:t>
            </w:r>
          </w:p>
        </w:tc>
        <w:tc>
          <w:tcPr>
            <w:tcW w:w="1417" w:type="dxa"/>
          </w:tcPr>
          <w:p w14:paraId="5AE84581" w14:textId="77777777" w:rsidR="002F68C9" w:rsidRPr="00CA31B6" w:rsidRDefault="002F68C9" w:rsidP="00CF449F">
            <w:pPr>
              <w:spacing w:line="276" w:lineRule="auto"/>
              <w:jc w:val="center"/>
              <w:rPr>
                <w:rFonts w:cs="Arial"/>
                <w:sz w:val="24"/>
                <w:szCs w:val="24"/>
              </w:rPr>
            </w:pPr>
            <w:r w:rsidRPr="00CA31B6">
              <w:rPr>
                <w:rFonts w:cs="Arial"/>
                <w:sz w:val="24"/>
                <w:szCs w:val="24"/>
              </w:rPr>
              <w:t>23103</w:t>
            </w:r>
          </w:p>
        </w:tc>
        <w:tc>
          <w:tcPr>
            <w:tcW w:w="1701" w:type="dxa"/>
          </w:tcPr>
          <w:p w14:paraId="1BBF59B4" w14:textId="77777777" w:rsidR="002F68C9" w:rsidRPr="00CA31B6" w:rsidRDefault="002F68C9" w:rsidP="00CF449F">
            <w:pPr>
              <w:spacing w:line="276" w:lineRule="auto"/>
              <w:jc w:val="center"/>
              <w:rPr>
                <w:rFonts w:cs="Arial"/>
                <w:sz w:val="24"/>
                <w:szCs w:val="24"/>
              </w:rPr>
            </w:pPr>
            <w:r w:rsidRPr="00CA31B6">
              <w:rPr>
                <w:rFonts w:cs="Arial"/>
                <w:sz w:val="24"/>
                <w:szCs w:val="24"/>
              </w:rPr>
              <w:t>31591</w:t>
            </w:r>
          </w:p>
        </w:tc>
      </w:tr>
      <w:tr w:rsidR="002F68C9" w:rsidRPr="00CA31B6" w14:paraId="7AFD7888" w14:textId="77777777" w:rsidTr="00FC7E0E">
        <w:tc>
          <w:tcPr>
            <w:tcW w:w="1180" w:type="dxa"/>
          </w:tcPr>
          <w:p w14:paraId="55C2FD43" w14:textId="77777777" w:rsidR="002F68C9" w:rsidRPr="00CA31B6" w:rsidRDefault="002F68C9" w:rsidP="00CF449F">
            <w:pPr>
              <w:spacing w:line="276" w:lineRule="auto"/>
              <w:jc w:val="center"/>
              <w:rPr>
                <w:rFonts w:cs="Arial"/>
                <w:sz w:val="24"/>
                <w:szCs w:val="24"/>
              </w:rPr>
            </w:pPr>
            <w:r w:rsidRPr="00CA31B6">
              <w:rPr>
                <w:rFonts w:cs="Arial"/>
                <w:sz w:val="24"/>
                <w:szCs w:val="24"/>
              </w:rPr>
              <w:t>2015</w:t>
            </w:r>
          </w:p>
        </w:tc>
        <w:tc>
          <w:tcPr>
            <w:tcW w:w="1288" w:type="dxa"/>
          </w:tcPr>
          <w:p w14:paraId="347AD07A" w14:textId="77777777" w:rsidR="002F68C9" w:rsidRPr="00CA31B6" w:rsidRDefault="002F68C9" w:rsidP="00CF449F">
            <w:pPr>
              <w:spacing w:line="276" w:lineRule="auto"/>
              <w:jc w:val="center"/>
              <w:rPr>
                <w:rFonts w:cs="Arial"/>
                <w:sz w:val="24"/>
                <w:szCs w:val="24"/>
              </w:rPr>
            </w:pPr>
            <w:r w:rsidRPr="00CA31B6">
              <w:rPr>
                <w:rFonts w:cs="Arial"/>
                <w:sz w:val="24"/>
                <w:szCs w:val="24"/>
              </w:rPr>
              <w:t>24468</w:t>
            </w:r>
          </w:p>
        </w:tc>
        <w:tc>
          <w:tcPr>
            <w:tcW w:w="1360" w:type="dxa"/>
          </w:tcPr>
          <w:p w14:paraId="669CA9B1" w14:textId="77777777" w:rsidR="002F68C9" w:rsidRPr="00CA31B6" w:rsidRDefault="002F68C9" w:rsidP="00CF449F">
            <w:pPr>
              <w:spacing w:line="276" w:lineRule="auto"/>
              <w:jc w:val="center"/>
              <w:rPr>
                <w:rFonts w:cs="Arial"/>
                <w:sz w:val="24"/>
                <w:szCs w:val="24"/>
              </w:rPr>
            </w:pPr>
            <w:r w:rsidRPr="00CA31B6">
              <w:rPr>
                <w:rFonts w:cs="Arial"/>
                <w:sz w:val="24"/>
                <w:szCs w:val="24"/>
              </w:rPr>
              <w:t>26661</w:t>
            </w:r>
          </w:p>
        </w:tc>
        <w:tc>
          <w:tcPr>
            <w:tcW w:w="1216" w:type="dxa"/>
          </w:tcPr>
          <w:p w14:paraId="2326CF2F" w14:textId="77777777" w:rsidR="002F68C9" w:rsidRPr="00CA31B6" w:rsidRDefault="002F68C9" w:rsidP="00CF449F">
            <w:pPr>
              <w:spacing w:line="276" w:lineRule="auto"/>
              <w:jc w:val="center"/>
              <w:rPr>
                <w:rFonts w:cs="Arial"/>
                <w:sz w:val="24"/>
                <w:szCs w:val="24"/>
              </w:rPr>
            </w:pPr>
            <w:r w:rsidRPr="00CA31B6">
              <w:rPr>
                <w:rFonts w:cs="Arial"/>
                <w:sz w:val="24"/>
                <w:szCs w:val="24"/>
              </w:rPr>
              <w:t>17664</w:t>
            </w:r>
          </w:p>
        </w:tc>
        <w:tc>
          <w:tcPr>
            <w:tcW w:w="1477" w:type="dxa"/>
          </w:tcPr>
          <w:p w14:paraId="22E6F66C" w14:textId="77777777" w:rsidR="002F68C9" w:rsidRPr="00CA31B6" w:rsidRDefault="002F68C9" w:rsidP="00CF449F">
            <w:pPr>
              <w:spacing w:line="276" w:lineRule="auto"/>
              <w:jc w:val="center"/>
              <w:rPr>
                <w:rFonts w:cs="Arial"/>
                <w:sz w:val="24"/>
                <w:szCs w:val="24"/>
              </w:rPr>
            </w:pPr>
            <w:r w:rsidRPr="00CA31B6">
              <w:rPr>
                <w:rFonts w:cs="Arial"/>
                <w:sz w:val="24"/>
                <w:szCs w:val="24"/>
              </w:rPr>
              <w:t>38558</w:t>
            </w:r>
          </w:p>
        </w:tc>
        <w:tc>
          <w:tcPr>
            <w:tcW w:w="1417" w:type="dxa"/>
          </w:tcPr>
          <w:p w14:paraId="1188577E" w14:textId="77777777" w:rsidR="002F68C9" w:rsidRPr="00CA31B6" w:rsidRDefault="002F68C9" w:rsidP="00CF449F">
            <w:pPr>
              <w:spacing w:line="276" w:lineRule="auto"/>
              <w:jc w:val="center"/>
              <w:rPr>
                <w:rFonts w:cs="Arial"/>
                <w:sz w:val="24"/>
                <w:szCs w:val="24"/>
              </w:rPr>
            </w:pPr>
            <w:r w:rsidRPr="00CA31B6">
              <w:rPr>
                <w:rFonts w:cs="Arial"/>
                <w:sz w:val="24"/>
                <w:szCs w:val="24"/>
              </w:rPr>
              <w:t>24087</w:t>
            </w:r>
          </w:p>
        </w:tc>
        <w:tc>
          <w:tcPr>
            <w:tcW w:w="1701" w:type="dxa"/>
          </w:tcPr>
          <w:p w14:paraId="3691307A" w14:textId="77777777" w:rsidR="002F68C9" w:rsidRPr="00CA31B6" w:rsidRDefault="002F68C9" w:rsidP="00CF449F">
            <w:pPr>
              <w:spacing w:line="276" w:lineRule="auto"/>
              <w:jc w:val="center"/>
              <w:rPr>
                <w:rFonts w:cs="Arial"/>
                <w:sz w:val="24"/>
                <w:szCs w:val="24"/>
              </w:rPr>
            </w:pPr>
            <w:r w:rsidRPr="00CA31B6">
              <w:rPr>
                <w:rFonts w:cs="Arial"/>
                <w:sz w:val="24"/>
                <w:szCs w:val="24"/>
              </w:rPr>
              <w:t>32836</w:t>
            </w:r>
          </w:p>
        </w:tc>
      </w:tr>
      <w:tr w:rsidR="002F68C9" w:rsidRPr="00CA31B6" w14:paraId="75FF2938" w14:textId="77777777" w:rsidTr="00FC7E0E">
        <w:tc>
          <w:tcPr>
            <w:tcW w:w="1180" w:type="dxa"/>
          </w:tcPr>
          <w:p w14:paraId="6905ECCB" w14:textId="77777777" w:rsidR="002F68C9" w:rsidRPr="00CA31B6" w:rsidRDefault="002F68C9" w:rsidP="00CF449F">
            <w:pPr>
              <w:spacing w:line="276" w:lineRule="auto"/>
              <w:jc w:val="center"/>
              <w:rPr>
                <w:rFonts w:cs="Arial"/>
                <w:sz w:val="24"/>
                <w:szCs w:val="24"/>
              </w:rPr>
            </w:pPr>
            <w:r w:rsidRPr="00B67E18">
              <w:rPr>
                <w:rFonts w:cs="Arial"/>
                <w:sz w:val="24"/>
                <w:szCs w:val="24"/>
              </w:rPr>
              <w:t>2016</w:t>
            </w:r>
          </w:p>
        </w:tc>
        <w:tc>
          <w:tcPr>
            <w:tcW w:w="1288" w:type="dxa"/>
          </w:tcPr>
          <w:p w14:paraId="235A1D76" w14:textId="77777777" w:rsidR="002F68C9" w:rsidRPr="00CA31B6" w:rsidRDefault="00B06B1E" w:rsidP="00CF449F">
            <w:pPr>
              <w:spacing w:line="276" w:lineRule="auto"/>
              <w:jc w:val="center"/>
              <w:rPr>
                <w:rFonts w:cs="Arial"/>
                <w:sz w:val="24"/>
                <w:szCs w:val="24"/>
              </w:rPr>
            </w:pPr>
            <w:r>
              <w:rPr>
                <w:rFonts w:cs="Arial"/>
                <w:sz w:val="24"/>
                <w:szCs w:val="24"/>
              </w:rPr>
              <w:t>24238</w:t>
            </w:r>
          </w:p>
        </w:tc>
        <w:tc>
          <w:tcPr>
            <w:tcW w:w="1360" w:type="dxa"/>
          </w:tcPr>
          <w:p w14:paraId="5328F90E" w14:textId="77777777" w:rsidR="002F68C9" w:rsidRPr="00CA31B6" w:rsidRDefault="00CF67CD" w:rsidP="00CF449F">
            <w:pPr>
              <w:spacing w:line="276" w:lineRule="auto"/>
              <w:jc w:val="center"/>
              <w:rPr>
                <w:rFonts w:cs="Arial"/>
                <w:sz w:val="24"/>
                <w:szCs w:val="24"/>
              </w:rPr>
            </w:pPr>
            <w:r>
              <w:rPr>
                <w:rFonts w:cs="Arial"/>
                <w:sz w:val="24"/>
                <w:szCs w:val="24"/>
              </w:rPr>
              <w:t>26330</w:t>
            </w:r>
          </w:p>
        </w:tc>
        <w:tc>
          <w:tcPr>
            <w:tcW w:w="1216" w:type="dxa"/>
          </w:tcPr>
          <w:p w14:paraId="65E768F9" w14:textId="77777777" w:rsidR="002F68C9" w:rsidRPr="00CA31B6" w:rsidRDefault="009B2EC2" w:rsidP="00CF449F">
            <w:pPr>
              <w:spacing w:line="276" w:lineRule="auto"/>
              <w:jc w:val="center"/>
              <w:rPr>
                <w:rFonts w:cs="Arial"/>
                <w:sz w:val="24"/>
                <w:szCs w:val="24"/>
              </w:rPr>
            </w:pPr>
            <w:r>
              <w:rPr>
                <w:rFonts w:cs="Arial"/>
                <w:sz w:val="24"/>
                <w:szCs w:val="24"/>
              </w:rPr>
              <w:t>18217</w:t>
            </w:r>
          </w:p>
        </w:tc>
        <w:tc>
          <w:tcPr>
            <w:tcW w:w="1477" w:type="dxa"/>
          </w:tcPr>
          <w:p w14:paraId="79B2FEF5" w14:textId="77777777" w:rsidR="002F68C9" w:rsidRPr="00CA31B6" w:rsidRDefault="00B06B1E" w:rsidP="00CF449F">
            <w:pPr>
              <w:spacing w:line="276" w:lineRule="auto"/>
              <w:jc w:val="center"/>
              <w:rPr>
                <w:rFonts w:cs="Arial"/>
                <w:sz w:val="24"/>
                <w:szCs w:val="24"/>
              </w:rPr>
            </w:pPr>
            <w:r>
              <w:rPr>
                <w:rFonts w:cs="Arial"/>
                <w:sz w:val="24"/>
                <w:szCs w:val="24"/>
              </w:rPr>
              <w:t>39445</w:t>
            </w:r>
          </w:p>
        </w:tc>
        <w:tc>
          <w:tcPr>
            <w:tcW w:w="1417" w:type="dxa"/>
          </w:tcPr>
          <w:p w14:paraId="62EBE96C" w14:textId="77777777" w:rsidR="002F68C9" w:rsidRPr="00CA31B6" w:rsidRDefault="00B06B1E" w:rsidP="00CF449F">
            <w:pPr>
              <w:spacing w:line="276" w:lineRule="auto"/>
              <w:jc w:val="center"/>
              <w:rPr>
                <w:rFonts w:cs="Arial"/>
                <w:sz w:val="24"/>
                <w:szCs w:val="24"/>
              </w:rPr>
            </w:pPr>
            <w:r>
              <w:rPr>
                <w:rFonts w:cs="Arial"/>
                <w:sz w:val="24"/>
                <w:szCs w:val="24"/>
              </w:rPr>
              <w:t>24872</w:t>
            </w:r>
          </w:p>
        </w:tc>
        <w:tc>
          <w:tcPr>
            <w:tcW w:w="1701" w:type="dxa"/>
          </w:tcPr>
          <w:p w14:paraId="0F66CE25" w14:textId="77777777" w:rsidR="002F68C9" w:rsidRPr="00CA31B6" w:rsidRDefault="00421322" w:rsidP="00CF449F">
            <w:pPr>
              <w:spacing w:line="276" w:lineRule="auto"/>
              <w:jc w:val="center"/>
              <w:rPr>
                <w:rFonts w:cs="Arial"/>
                <w:sz w:val="24"/>
                <w:szCs w:val="24"/>
              </w:rPr>
            </w:pPr>
            <w:r>
              <w:rPr>
                <w:rFonts w:cs="Arial"/>
                <w:sz w:val="24"/>
                <w:szCs w:val="24"/>
              </w:rPr>
              <w:t>33882</w:t>
            </w:r>
          </w:p>
        </w:tc>
      </w:tr>
      <w:tr w:rsidR="00B94B23" w:rsidRPr="00CA31B6" w14:paraId="3E9E6FE8" w14:textId="77777777" w:rsidTr="00FC7E0E">
        <w:tc>
          <w:tcPr>
            <w:tcW w:w="1180" w:type="dxa"/>
          </w:tcPr>
          <w:p w14:paraId="2D753F93" w14:textId="00A2BE82" w:rsidR="00B94B23" w:rsidRPr="00B67E18" w:rsidRDefault="00B94B23" w:rsidP="00CF449F">
            <w:pPr>
              <w:spacing w:line="276" w:lineRule="auto"/>
              <w:jc w:val="center"/>
              <w:rPr>
                <w:rFonts w:cs="Arial"/>
                <w:sz w:val="24"/>
                <w:szCs w:val="24"/>
              </w:rPr>
            </w:pPr>
            <w:r>
              <w:rPr>
                <w:rFonts w:cs="Arial"/>
                <w:sz w:val="24"/>
                <w:szCs w:val="24"/>
              </w:rPr>
              <w:t>2017</w:t>
            </w:r>
          </w:p>
        </w:tc>
        <w:tc>
          <w:tcPr>
            <w:tcW w:w="1288" w:type="dxa"/>
          </w:tcPr>
          <w:p w14:paraId="0614B3B0" w14:textId="4F6DE242" w:rsidR="00B94B23" w:rsidRDefault="00CD66D5" w:rsidP="00CF449F">
            <w:pPr>
              <w:spacing w:line="276" w:lineRule="auto"/>
              <w:jc w:val="center"/>
              <w:rPr>
                <w:rFonts w:cs="Arial"/>
                <w:sz w:val="24"/>
                <w:szCs w:val="24"/>
              </w:rPr>
            </w:pPr>
            <w:r>
              <w:rPr>
                <w:rFonts w:cs="Arial"/>
                <w:sz w:val="24"/>
                <w:szCs w:val="24"/>
              </w:rPr>
              <w:t>24667</w:t>
            </w:r>
          </w:p>
        </w:tc>
        <w:tc>
          <w:tcPr>
            <w:tcW w:w="1360" w:type="dxa"/>
          </w:tcPr>
          <w:p w14:paraId="633E0CC6" w14:textId="3F616F44" w:rsidR="00B94B23" w:rsidRDefault="006452AB" w:rsidP="00CF449F">
            <w:pPr>
              <w:spacing w:line="276" w:lineRule="auto"/>
              <w:jc w:val="center"/>
              <w:rPr>
                <w:rFonts w:cs="Arial"/>
                <w:sz w:val="24"/>
                <w:szCs w:val="24"/>
              </w:rPr>
            </w:pPr>
            <w:r>
              <w:rPr>
                <w:rFonts w:cs="Arial"/>
                <w:sz w:val="24"/>
                <w:szCs w:val="24"/>
              </w:rPr>
              <w:t>29287</w:t>
            </w:r>
          </w:p>
        </w:tc>
        <w:tc>
          <w:tcPr>
            <w:tcW w:w="1216" w:type="dxa"/>
          </w:tcPr>
          <w:p w14:paraId="5E7CFDB7" w14:textId="72E88C17" w:rsidR="00B94B23" w:rsidRDefault="00BF291A" w:rsidP="00CF449F">
            <w:pPr>
              <w:spacing w:line="276" w:lineRule="auto"/>
              <w:jc w:val="center"/>
              <w:rPr>
                <w:rFonts w:cs="Arial"/>
                <w:sz w:val="24"/>
                <w:szCs w:val="24"/>
              </w:rPr>
            </w:pPr>
            <w:r>
              <w:rPr>
                <w:rFonts w:cs="Arial"/>
                <w:sz w:val="24"/>
                <w:szCs w:val="24"/>
              </w:rPr>
              <w:t>18139</w:t>
            </w:r>
          </w:p>
        </w:tc>
        <w:tc>
          <w:tcPr>
            <w:tcW w:w="1477" w:type="dxa"/>
          </w:tcPr>
          <w:p w14:paraId="7C1E43FF" w14:textId="5E535394" w:rsidR="00B94B23" w:rsidRDefault="00BF291A" w:rsidP="00CF449F">
            <w:pPr>
              <w:spacing w:line="276" w:lineRule="auto"/>
              <w:jc w:val="center"/>
              <w:rPr>
                <w:rFonts w:cs="Arial"/>
                <w:sz w:val="24"/>
                <w:szCs w:val="24"/>
              </w:rPr>
            </w:pPr>
            <w:r>
              <w:rPr>
                <w:rFonts w:cs="Arial"/>
                <w:sz w:val="24"/>
                <w:szCs w:val="24"/>
              </w:rPr>
              <w:t>40504</w:t>
            </w:r>
          </w:p>
        </w:tc>
        <w:tc>
          <w:tcPr>
            <w:tcW w:w="1417" w:type="dxa"/>
          </w:tcPr>
          <w:p w14:paraId="30238AC5" w14:textId="36896414" w:rsidR="00B94B23" w:rsidRDefault="00FB076B" w:rsidP="00CF449F">
            <w:pPr>
              <w:spacing w:line="276" w:lineRule="auto"/>
              <w:jc w:val="center"/>
              <w:rPr>
                <w:rFonts w:cs="Arial"/>
                <w:sz w:val="24"/>
                <w:szCs w:val="24"/>
              </w:rPr>
            </w:pPr>
            <w:r>
              <w:rPr>
                <w:rFonts w:cs="Arial"/>
                <w:sz w:val="24"/>
                <w:szCs w:val="24"/>
              </w:rPr>
              <w:t>24859</w:t>
            </w:r>
          </w:p>
        </w:tc>
        <w:tc>
          <w:tcPr>
            <w:tcW w:w="1701" w:type="dxa"/>
          </w:tcPr>
          <w:p w14:paraId="5E8F683A" w14:textId="616850F5" w:rsidR="00B94B23" w:rsidRDefault="00D128BB" w:rsidP="00CF449F">
            <w:pPr>
              <w:spacing w:line="276" w:lineRule="auto"/>
              <w:jc w:val="center"/>
              <w:rPr>
                <w:rFonts w:cs="Arial"/>
                <w:sz w:val="24"/>
                <w:szCs w:val="24"/>
              </w:rPr>
            </w:pPr>
            <w:r>
              <w:rPr>
                <w:rFonts w:cs="Arial"/>
                <w:sz w:val="24"/>
                <w:szCs w:val="24"/>
              </w:rPr>
              <w:t>33762</w:t>
            </w:r>
          </w:p>
        </w:tc>
      </w:tr>
    </w:tbl>
    <w:p w14:paraId="58DD49FF" w14:textId="77777777" w:rsidR="002F68C9" w:rsidRPr="00CA31B6" w:rsidRDefault="002F68C9" w:rsidP="002F68C9">
      <w:pPr>
        <w:spacing w:line="276" w:lineRule="auto"/>
        <w:jc w:val="both"/>
        <w:rPr>
          <w:rFonts w:cs="Arial"/>
          <w:sz w:val="24"/>
          <w:szCs w:val="24"/>
        </w:rPr>
      </w:pPr>
    </w:p>
    <w:p w14:paraId="3C6C90D5" w14:textId="77777777" w:rsidR="002F68C9" w:rsidRPr="001521B8" w:rsidRDefault="002F68C9" w:rsidP="002F68C9">
      <w:pPr>
        <w:spacing w:line="276" w:lineRule="auto"/>
        <w:jc w:val="both"/>
        <w:rPr>
          <w:rFonts w:cs="Arial"/>
          <w:b/>
          <w:sz w:val="24"/>
          <w:szCs w:val="24"/>
          <w:u w:val="single"/>
        </w:rPr>
      </w:pPr>
      <w:r w:rsidRPr="001521B8">
        <w:rPr>
          <w:rFonts w:cs="Arial"/>
          <w:b/>
          <w:sz w:val="24"/>
          <w:szCs w:val="24"/>
          <w:u w:val="single"/>
        </w:rPr>
        <w:t>Location of Monitoring Sites in South Ribble</w:t>
      </w:r>
    </w:p>
    <w:p w14:paraId="2BFD0303" w14:textId="77777777" w:rsidR="002F68C9" w:rsidRPr="001521B8" w:rsidRDefault="002F68C9" w:rsidP="002F68C9">
      <w:pPr>
        <w:spacing w:line="276" w:lineRule="auto"/>
        <w:jc w:val="both"/>
        <w:rPr>
          <w:rFonts w:cs="Arial"/>
          <w:b/>
          <w:sz w:val="24"/>
          <w:szCs w:val="24"/>
        </w:rPr>
      </w:pPr>
    </w:p>
    <w:p w14:paraId="24695672" w14:textId="77777777" w:rsidR="002F68C9" w:rsidRPr="00500AFE" w:rsidRDefault="002F68C9" w:rsidP="002F68C9">
      <w:pPr>
        <w:spacing w:line="276" w:lineRule="auto"/>
        <w:jc w:val="both"/>
        <w:rPr>
          <w:rFonts w:cs="Arial"/>
          <w:sz w:val="24"/>
          <w:szCs w:val="24"/>
        </w:rPr>
      </w:pPr>
      <w:r>
        <w:rPr>
          <w:rFonts w:cs="Arial"/>
          <w:sz w:val="24"/>
          <w:szCs w:val="24"/>
        </w:rPr>
        <w:t>1</w:t>
      </w:r>
      <w:r>
        <w:rPr>
          <w:rFonts w:cs="Arial"/>
          <w:sz w:val="24"/>
          <w:szCs w:val="24"/>
        </w:rPr>
        <w:tab/>
      </w:r>
      <w:r w:rsidRPr="00500AFE">
        <w:rPr>
          <w:rFonts w:cs="Arial"/>
          <w:sz w:val="24"/>
          <w:szCs w:val="24"/>
        </w:rPr>
        <w:t xml:space="preserve">A582 Penwortham Way, S of Lodge Lane, Farington Moss (CP </w:t>
      </w:r>
      <w:r w:rsidR="00671F30">
        <w:rPr>
          <w:rFonts w:cs="Arial"/>
          <w:sz w:val="24"/>
          <w:szCs w:val="24"/>
        </w:rPr>
        <w:t>2872</w:t>
      </w:r>
      <w:r w:rsidRPr="00500AFE">
        <w:rPr>
          <w:rFonts w:cs="Arial"/>
          <w:sz w:val="24"/>
          <w:szCs w:val="24"/>
        </w:rPr>
        <w:t>)</w:t>
      </w:r>
    </w:p>
    <w:p w14:paraId="78260A69" w14:textId="77777777" w:rsidR="002F68C9" w:rsidRPr="00500AFE" w:rsidRDefault="002F68C9" w:rsidP="002F68C9">
      <w:pPr>
        <w:spacing w:line="276" w:lineRule="auto"/>
        <w:jc w:val="both"/>
        <w:rPr>
          <w:rFonts w:cs="Arial"/>
          <w:sz w:val="24"/>
          <w:szCs w:val="24"/>
        </w:rPr>
      </w:pPr>
      <w:r>
        <w:rPr>
          <w:rFonts w:cs="Arial"/>
          <w:sz w:val="24"/>
          <w:szCs w:val="24"/>
        </w:rPr>
        <w:t>2</w:t>
      </w:r>
      <w:r>
        <w:rPr>
          <w:rFonts w:cs="Arial"/>
          <w:sz w:val="24"/>
          <w:szCs w:val="24"/>
        </w:rPr>
        <w:tab/>
      </w:r>
      <w:r w:rsidRPr="00500AFE">
        <w:rPr>
          <w:rFonts w:cs="Arial"/>
          <w:sz w:val="24"/>
          <w:szCs w:val="24"/>
        </w:rPr>
        <w:t>A6 London Way, N of B6230 (CP 1851)</w:t>
      </w:r>
    </w:p>
    <w:p w14:paraId="666A446B" w14:textId="77777777" w:rsidR="002F68C9" w:rsidRPr="00500AFE" w:rsidRDefault="002F68C9" w:rsidP="002F68C9">
      <w:pPr>
        <w:spacing w:line="276" w:lineRule="auto"/>
        <w:jc w:val="both"/>
        <w:rPr>
          <w:rFonts w:cs="Arial"/>
          <w:sz w:val="24"/>
          <w:szCs w:val="24"/>
        </w:rPr>
      </w:pPr>
      <w:r>
        <w:rPr>
          <w:rFonts w:cs="Arial"/>
          <w:sz w:val="24"/>
          <w:szCs w:val="24"/>
        </w:rPr>
        <w:t>3</w:t>
      </w:r>
      <w:r>
        <w:rPr>
          <w:rFonts w:cs="Arial"/>
          <w:sz w:val="24"/>
          <w:szCs w:val="24"/>
        </w:rPr>
        <w:tab/>
      </w:r>
      <w:r w:rsidRPr="00500AFE">
        <w:rPr>
          <w:rFonts w:cs="Arial"/>
          <w:sz w:val="24"/>
          <w:szCs w:val="24"/>
        </w:rPr>
        <w:t>A59 Liverpool Road, S of Hutton Roundabout (CP 5660)</w:t>
      </w:r>
    </w:p>
    <w:p w14:paraId="15CFBAD4" w14:textId="77777777" w:rsidR="002F68C9" w:rsidRPr="00500AFE" w:rsidRDefault="002F68C9" w:rsidP="002F68C9">
      <w:pPr>
        <w:spacing w:line="276" w:lineRule="auto"/>
        <w:jc w:val="both"/>
        <w:rPr>
          <w:rFonts w:cs="Arial"/>
          <w:sz w:val="24"/>
          <w:szCs w:val="24"/>
        </w:rPr>
      </w:pPr>
      <w:r>
        <w:rPr>
          <w:rFonts w:cs="Arial"/>
          <w:sz w:val="24"/>
          <w:szCs w:val="24"/>
        </w:rPr>
        <w:t>4</w:t>
      </w:r>
      <w:r>
        <w:rPr>
          <w:rFonts w:cs="Arial"/>
          <w:sz w:val="24"/>
          <w:szCs w:val="24"/>
        </w:rPr>
        <w:tab/>
      </w:r>
      <w:r w:rsidRPr="00500AFE">
        <w:rPr>
          <w:rFonts w:cs="Arial"/>
          <w:sz w:val="24"/>
          <w:szCs w:val="24"/>
        </w:rPr>
        <w:t>A6 South Ribble Way, S of A582, Farington (CP 9955)</w:t>
      </w:r>
    </w:p>
    <w:p w14:paraId="5D3F1774" w14:textId="77777777" w:rsidR="002F68C9" w:rsidRPr="00500AFE" w:rsidRDefault="002F68C9" w:rsidP="002F68C9">
      <w:pPr>
        <w:spacing w:line="276" w:lineRule="auto"/>
        <w:jc w:val="both"/>
        <w:rPr>
          <w:rFonts w:cs="Arial"/>
          <w:sz w:val="24"/>
          <w:szCs w:val="24"/>
        </w:rPr>
      </w:pPr>
      <w:r>
        <w:rPr>
          <w:rFonts w:cs="Arial"/>
          <w:sz w:val="24"/>
          <w:szCs w:val="24"/>
        </w:rPr>
        <w:t>5</w:t>
      </w:r>
      <w:r>
        <w:rPr>
          <w:rFonts w:cs="Arial"/>
          <w:sz w:val="24"/>
          <w:szCs w:val="24"/>
        </w:rPr>
        <w:tab/>
      </w:r>
      <w:r w:rsidRPr="00500AFE">
        <w:rPr>
          <w:rFonts w:cs="Arial"/>
          <w:sz w:val="24"/>
          <w:szCs w:val="24"/>
        </w:rPr>
        <w:t>A6 Lostock Lane, W of M6 J29a, Bamber Bridge (CP 2855)</w:t>
      </w:r>
    </w:p>
    <w:p w14:paraId="58739F12" w14:textId="77777777" w:rsidR="002F68C9" w:rsidRDefault="002F68C9" w:rsidP="002F68C9">
      <w:pPr>
        <w:spacing w:line="276" w:lineRule="auto"/>
        <w:jc w:val="both"/>
        <w:rPr>
          <w:rFonts w:cs="Arial"/>
          <w:sz w:val="24"/>
          <w:szCs w:val="24"/>
        </w:rPr>
      </w:pPr>
      <w:r>
        <w:rPr>
          <w:rFonts w:cs="Arial"/>
          <w:sz w:val="24"/>
          <w:szCs w:val="24"/>
        </w:rPr>
        <w:t>6</w:t>
      </w:r>
      <w:r>
        <w:rPr>
          <w:rFonts w:cs="Arial"/>
          <w:sz w:val="24"/>
          <w:szCs w:val="24"/>
        </w:rPr>
        <w:tab/>
      </w:r>
      <w:r w:rsidRPr="00500AFE">
        <w:rPr>
          <w:rFonts w:cs="Arial"/>
          <w:sz w:val="24"/>
          <w:szCs w:val="24"/>
        </w:rPr>
        <w:t>A59 Preston New Road, W of Cuerdale Lane, Samlesbury (CP 1656)</w:t>
      </w:r>
    </w:p>
    <w:p w14:paraId="66AA5EE3" w14:textId="77777777" w:rsidR="00F21B01" w:rsidRDefault="00F21B01" w:rsidP="002F68C9">
      <w:pPr>
        <w:spacing w:line="276" w:lineRule="auto"/>
        <w:jc w:val="both"/>
        <w:rPr>
          <w:rFonts w:cs="Arial"/>
          <w:sz w:val="24"/>
          <w:szCs w:val="24"/>
        </w:rPr>
      </w:pPr>
    </w:p>
    <w:p w14:paraId="31071324" w14:textId="55C39473" w:rsidR="002F68C9" w:rsidRPr="00E938A3" w:rsidRDefault="00F22751" w:rsidP="00850ABD">
      <w:pPr>
        <w:rPr>
          <w:sz w:val="24"/>
          <w:szCs w:val="24"/>
        </w:rPr>
      </w:pPr>
      <w:r w:rsidRPr="00E938A3">
        <w:rPr>
          <w:sz w:val="24"/>
          <w:szCs w:val="24"/>
        </w:rPr>
        <w:t>At the majority</w:t>
      </w:r>
      <w:r w:rsidR="002F68C9" w:rsidRPr="00E938A3">
        <w:rPr>
          <w:sz w:val="24"/>
          <w:szCs w:val="24"/>
        </w:rPr>
        <w:t xml:space="preserve"> of the</w:t>
      </w:r>
      <w:r w:rsidRPr="00E938A3">
        <w:rPr>
          <w:sz w:val="24"/>
          <w:szCs w:val="24"/>
        </w:rPr>
        <w:t xml:space="preserve"> traffic count point</w:t>
      </w:r>
      <w:r w:rsidR="002F68C9" w:rsidRPr="00E938A3">
        <w:rPr>
          <w:sz w:val="24"/>
          <w:szCs w:val="24"/>
        </w:rPr>
        <w:t xml:space="preserve"> locations </w:t>
      </w:r>
      <w:r w:rsidR="001A2A4A" w:rsidRPr="00E938A3">
        <w:rPr>
          <w:sz w:val="24"/>
          <w:szCs w:val="24"/>
        </w:rPr>
        <w:t xml:space="preserve">in Chorley </w:t>
      </w:r>
      <w:r w:rsidR="002F68C9" w:rsidRPr="00E938A3">
        <w:rPr>
          <w:sz w:val="24"/>
          <w:szCs w:val="24"/>
        </w:rPr>
        <w:t xml:space="preserve">traffic levels have </w:t>
      </w:r>
      <w:r w:rsidRPr="00E938A3">
        <w:rPr>
          <w:sz w:val="24"/>
          <w:szCs w:val="24"/>
        </w:rPr>
        <w:t>risen</w:t>
      </w:r>
      <w:r w:rsidR="003A51D0" w:rsidRPr="00E938A3">
        <w:rPr>
          <w:sz w:val="24"/>
          <w:szCs w:val="24"/>
        </w:rPr>
        <w:t xml:space="preserve"> over the </w:t>
      </w:r>
      <w:r w:rsidR="00BB4952" w:rsidRPr="00E938A3">
        <w:rPr>
          <w:sz w:val="24"/>
          <w:szCs w:val="24"/>
        </w:rPr>
        <w:t>periods recorded</w:t>
      </w:r>
      <w:r w:rsidR="001A2A4A" w:rsidRPr="00E938A3">
        <w:rPr>
          <w:sz w:val="24"/>
          <w:szCs w:val="24"/>
        </w:rPr>
        <w:t xml:space="preserve"> (2012-2017), 5 out of 6 in Preston have reduced and ½ of South</w:t>
      </w:r>
      <w:r w:rsidR="00E938A3">
        <w:rPr>
          <w:sz w:val="24"/>
          <w:szCs w:val="24"/>
        </w:rPr>
        <w:t xml:space="preserve"> Ri</w:t>
      </w:r>
      <w:r w:rsidR="001A2A4A" w:rsidRPr="00E938A3">
        <w:rPr>
          <w:sz w:val="24"/>
          <w:szCs w:val="24"/>
        </w:rPr>
        <w:t>bble</w:t>
      </w:r>
      <w:r w:rsidR="004A7934">
        <w:rPr>
          <w:sz w:val="24"/>
          <w:szCs w:val="24"/>
        </w:rPr>
        <w:t>’</w:t>
      </w:r>
      <w:r w:rsidR="001A2A4A" w:rsidRPr="00E938A3">
        <w:rPr>
          <w:sz w:val="24"/>
          <w:szCs w:val="24"/>
        </w:rPr>
        <w:t>s have reduced whilst the rest have risen</w:t>
      </w:r>
      <w:r w:rsidR="00BB4952" w:rsidRPr="00E938A3">
        <w:rPr>
          <w:sz w:val="24"/>
          <w:szCs w:val="24"/>
        </w:rPr>
        <w:t>.</w:t>
      </w:r>
      <w:r w:rsidRPr="00E938A3">
        <w:rPr>
          <w:sz w:val="24"/>
          <w:szCs w:val="24"/>
        </w:rPr>
        <w:t xml:space="preserve"> </w:t>
      </w:r>
      <w:r w:rsidR="002F68C9" w:rsidRPr="00E938A3">
        <w:rPr>
          <w:sz w:val="24"/>
          <w:szCs w:val="24"/>
        </w:rPr>
        <w:t>It is expected that traffic levels will rise generally as new development occurs throughout the sub region.  Traffic levels on individual routes will be affected by general levels of traffic growth and localised development but also by new road schemes and complementary traffic measures put in place to cope with the extra traffic associated with this development.</w:t>
      </w:r>
      <w:r w:rsidR="00E8482C" w:rsidRPr="00E938A3">
        <w:rPr>
          <w:sz w:val="24"/>
          <w:szCs w:val="24"/>
        </w:rPr>
        <w:t xml:space="preserve"> </w:t>
      </w:r>
      <w:r w:rsidR="002F68C9" w:rsidRPr="00E938A3">
        <w:rPr>
          <w:sz w:val="24"/>
          <w:szCs w:val="24"/>
        </w:rPr>
        <w:t xml:space="preserve">It is also necessary to ensure that appropriate sustainable transport infrastructure is put in place as part of development, to try and reduce </w:t>
      </w:r>
      <w:r w:rsidR="005442F9" w:rsidRPr="00E938A3">
        <w:rPr>
          <w:sz w:val="24"/>
          <w:szCs w:val="24"/>
        </w:rPr>
        <w:t>the number of cars on the road.</w:t>
      </w:r>
      <w:r w:rsidR="002F68C9" w:rsidRPr="00E938A3">
        <w:rPr>
          <w:sz w:val="24"/>
          <w:szCs w:val="24"/>
        </w:rPr>
        <w:t xml:space="preserve"> This report will continue to monit</w:t>
      </w:r>
      <w:r w:rsidR="009E6F64">
        <w:rPr>
          <w:sz w:val="24"/>
          <w:szCs w:val="24"/>
        </w:rPr>
        <w:t>or traffic volumes/trends in Cen</w:t>
      </w:r>
      <w:r w:rsidR="000F2A3D">
        <w:rPr>
          <w:sz w:val="24"/>
          <w:szCs w:val="24"/>
        </w:rPr>
        <w:t>tral Lancashire in future years.</w:t>
      </w:r>
    </w:p>
    <w:p w14:paraId="77761C66" w14:textId="77777777" w:rsidR="002F68C9" w:rsidRPr="00E938A3" w:rsidRDefault="002F68C9" w:rsidP="00850ABD">
      <w:pPr>
        <w:rPr>
          <w:sz w:val="24"/>
          <w:szCs w:val="24"/>
        </w:rPr>
      </w:pPr>
    </w:p>
    <w:p w14:paraId="092C6A79" w14:textId="32741E52" w:rsidR="002F68C9" w:rsidRDefault="002F68C9" w:rsidP="00850ABD">
      <w:pPr>
        <w:rPr>
          <w:rFonts w:cs="Arial"/>
          <w:sz w:val="24"/>
          <w:szCs w:val="24"/>
        </w:rPr>
      </w:pPr>
      <w:r w:rsidRPr="00E938A3">
        <w:rPr>
          <w:rFonts w:cs="Arial"/>
          <w:sz w:val="24"/>
          <w:szCs w:val="24"/>
        </w:rPr>
        <w:t xml:space="preserve">The Central Lancashire Highways and Transport Masterplan (March 2013) represents Lancashire County Council’s priorities for future investment in highways and transport across Central Lancashire and a delivery programme to 2026 which will see new road space built, public transport prioritised across key corridors into Preston and between Leyland and Chorley, and public realm improvements </w:t>
      </w:r>
      <w:r w:rsidR="00AD397D">
        <w:rPr>
          <w:rFonts w:cs="Arial"/>
          <w:sz w:val="24"/>
          <w:szCs w:val="24"/>
        </w:rPr>
        <w:t>in c</w:t>
      </w:r>
      <w:r w:rsidR="007677B0">
        <w:rPr>
          <w:rFonts w:cs="Arial"/>
          <w:sz w:val="24"/>
          <w:szCs w:val="24"/>
        </w:rPr>
        <w:t>ity, town and local centres.</w:t>
      </w:r>
    </w:p>
    <w:p w14:paraId="1C55F37B" w14:textId="77777777" w:rsidR="00206D3E" w:rsidRPr="00E938A3" w:rsidRDefault="00206D3E" w:rsidP="00850ABD">
      <w:pPr>
        <w:rPr>
          <w:rFonts w:cs="Arial"/>
          <w:sz w:val="24"/>
          <w:szCs w:val="24"/>
        </w:rPr>
      </w:pPr>
    </w:p>
    <w:p w14:paraId="07FD495A" w14:textId="75412392" w:rsidR="001521B8" w:rsidRPr="00E938A3" w:rsidRDefault="001521B8" w:rsidP="002F68C9">
      <w:pPr>
        <w:spacing w:line="276" w:lineRule="auto"/>
        <w:jc w:val="both"/>
        <w:rPr>
          <w:rFonts w:cs="Arial"/>
          <w:sz w:val="24"/>
          <w:szCs w:val="24"/>
        </w:rPr>
      </w:pPr>
    </w:p>
    <w:p w14:paraId="1AF3A750" w14:textId="2BB233F3" w:rsidR="002F68C9" w:rsidRDefault="00EE40CE" w:rsidP="002F68C9">
      <w:pPr>
        <w:rPr>
          <w:rFonts w:cs="Arial"/>
          <w:sz w:val="24"/>
          <w:szCs w:val="24"/>
        </w:rPr>
      </w:pPr>
      <w:r w:rsidRPr="00EE40CE">
        <w:rPr>
          <w:rFonts w:cs="Arial"/>
          <w:b/>
          <w:noProof/>
          <w:color w:val="00B050"/>
          <w:sz w:val="40"/>
          <w:szCs w:val="40"/>
        </w:rPr>
        <w:lastRenderedPageBreak/>
        <mc:AlternateContent>
          <mc:Choice Requires="wps">
            <w:drawing>
              <wp:anchor distT="45720" distB="45720" distL="114300" distR="114300" simplePos="0" relativeHeight="251659264" behindDoc="0" locked="0" layoutInCell="1" allowOverlap="1" wp14:anchorId="085F2F79" wp14:editId="56366DD3">
                <wp:simplePos x="0" y="0"/>
                <wp:positionH relativeFrom="column">
                  <wp:posOffset>5260769</wp:posOffset>
                </wp:positionH>
                <wp:positionV relativeFrom="paragraph">
                  <wp:posOffset>-432493</wp:posOffset>
                </wp:positionV>
                <wp:extent cx="1389380" cy="1404620"/>
                <wp:effectExtent l="0" t="0" r="127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solidFill>
                          <a:srgbClr val="FFFFFF"/>
                        </a:solidFill>
                        <a:ln w="9525">
                          <a:noFill/>
                          <a:miter lim="800000"/>
                          <a:headEnd/>
                          <a:tailEnd/>
                        </a:ln>
                      </wps:spPr>
                      <wps:txbx>
                        <w:txbxContent>
                          <w:p w14:paraId="28A5B047" w14:textId="77777777" w:rsidR="00EE40CE" w:rsidRPr="00EE40CE" w:rsidRDefault="00EE40CE" w:rsidP="00EE40CE">
                            <w:pPr>
                              <w:rPr>
                                <w:sz w:val="44"/>
                              </w:rPr>
                            </w:pPr>
                            <w:r w:rsidRPr="00EE40CE">
                              <w:rPr>
                                <w:sz w:val="32"/>
                              </w:rP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F2F79" id="_x0000_s1032" type="#_x0000_t202" style="position:absolute;margin-left:414.25pt;margin-top:-34.05pt;width:109.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" stroked="f">
                <v:textbox style="mso-fit-shape-to-text:t">
                  <w:txbxContent>
                    <w:p w14:paraId="28A5B047" w14:textId="77777777" w:rsidR="00EE40CE" w:rsidRPr="00EE40CE" w:rsidRDefault="00EE40CE" w:rsidP="00EE40CE">
                      <w:pPr>
                        <w:rPr>
                          <w:sz w:val="44"/>
                        </w:rPr>
                      </w:pPr>
                      <w:r w:rsidRPr="00EE40CE">
                        <w:rPr>
                          <w:sz w:val="32"/>
                        </w:rPr>
                        <w:t>Appendix B</w:t>
                      </w:r>
                    </w:p>
                  </w:txbxContent>
                </v:textbox>
                <w10:wrap type="square"/>
              </v:shape>
            </w:pict>
          </mc:Fallback>
        </mc:AlternateContent>
      </w:r>
      <w:r w:rsidR="002F68C9" w:rsidRPr="00E938A3">
        <w:rPr>
          <w:rFonts w:cs="Arial"/>
          <w:sz w:val="24"/>
          <w:szCs w:val="24"/>
        </w:rPr>
        <w:t>The description of Monitoring Sites above includes a 'Count Point' (CP) id for each location (e.g.</w:t>
      </w:r>
      <w:r w:rsidR="0030134C" w:rsidRPr="00E938A3">
        <w:rPr>
          <w:rFonts w:cs="Arial"/>
          <w:sz w:val="24"/>
          <w:szCs w:val="24"/>
        </w:rPr>
        <w:t xml:space="preserve"> </w:t>
      </w:r>
      <w:r w:rsidR="002F68C9" w:rsidRPr="00E938A3">
        <w:rPr>
          <w:rFonts w:cs="Arial"/>
          <w:sz w:val="24"/>
          <w:szCs w:val="24"/>
        </w:rPr>
        <w:t>CP</w:t>
      </w:r>
      <w:r w:rsidR="003A2D7D">
        <w:rPr>
          <w:rFonts w:cs="Arial"/>
          <w:sz w:val="24"/>
          <w:szCs w:val="24"/>
        </w:rPr>
        <w:t xml:space="preserve"> </w:t>
      </w:r>
      <w:r w:rsidR="002F68C9" w:rsidRPr="00E938A3">
        <w:rPr>
          <w:rFonts w:cs="Arial"/>
          <w:sz w:val="24"/>
          <w:szCs w:val="24"/>
        </w:rPr>
        <w:t>28</w:t>
      </w:r>
      <w:r w:rsidR="00EE3335" w:rsidRPr="00E938A3">
        <w:rPr>
          <w:rFonts w:cs="Arial"/>
          <w:sz w:val="24"/>
          <w:szCs w:val="24"/>
        </w:rPr>
        <w:t>72</w:t>
      </w:r>
      <w:r w:rsidR="002F68C9" w:rsidRPr="00E938A3">
        <w:rPr>
          <w:rFonts w:cs="Arial"/>
          <w:sz w:val="24"/>
          <w:szCs w:val="24"/>
        </w:rPr>
        <w:t>). Traffic data from 200</w:t>
      </w:r>
      <w:r w:rsidR="00D20A36" w:rsidRPr="00E938A3">
        <w:rPr>
          <w:rFonts w:cs="Arial"/>
          <w:sz w:val="24"/>
          <w:szCs w:val="24"/>
        </w:rPr>
        <w:t>0 for these and all Count Points</w:t>
      </w:r>
      <w:r w:rsidR="002F68C9" w:rsidRPr="00E938A3">
        <w:rPr>
          <w:rFonts w:cs="Arial"/>
          <w:sz w:val="24"/>
          <w:szCs w:val="24"/>
        </w:rPr>
        <w:t xml:space="preserve"> in </w:t>
      </w:r>
      <w:r w:rsidR="00683756" w:rsidRPr="00E938A3">
        <w:rPr>
          <w:rFonts w:cs="Arial"/>
          <w:sz w:val="24"/>
          <w:szCs w:val="24"/>
        </w:rPr>
        <w:t>C</w:t>
      </w:r>
      <w:r w:rsidR="002F68C9" w:rsidRPr="00E938A3">
        <w:rPr>
          <w:rFonts w:cs="Arial"/>
          <w:sz w:val="24"/>
          <w:szCs w:val="24"/>
        </w:rPr>
        <w:t xml:space="preserve">entral Lancashire and nationwide can be viewed on the Department for Transport's website (at </w:t>
      </w:r>
      <w:hyperlink r:id="rId14" w:history="1">
        <w:r w:rsidR="00850ABD" w:rsidRPr="00E938A3">
          <w:rPr>
            <w:rStyle w:val="Hyperlink"/>
            <w:rFonts w:cs="Arial"/>
            <w:sz w:val="24"/>
            <w:szCs w:val="24"/>
          </w:rPr>
          <w:t>www.dft.gov.uk/traffic-counts</w:t>
        </w:r>
      </w:hyperlink>
      <w:r w:rsidR="002F68C9" w:rsidRPr="00E938A3">
        <w:rPr>
          <w:rFonts w:cs="Arial"/>
          <w:sz w:val="24"/>
          <w:szCs w:val="24"/>
        </w:rPr>
        <w:t>).</w:t>
      </w:r>
    </w:p>
    <w:p w14:paraId="1B51EACE" w14:textId="77777777" w:rsidR="00206D3E" w:rsidRPr="00E938A3" w:rsidRDefault="00206D3E" w:rsidP="002F68C9">
      <w:pPr>
        <w:rPr>
          <w:rFonts w:cs="Arial"/>
          <w:sz w:val="24"/>
          <w:szCs w:val="24"/>
        </w:rPr>
      </w:pPr>
    </w:p>
    <w:p w14:paraId="10666296" w14:textId="77777777" w:rsidR="007D127B" w:rsidRPr="005E38EF" w:rsidRDefault="007D127B" w:rsidP="007D127B">
      <w:pPr>
        <w:pStyle w:val="Heading2"/>
        <w:rPr>
          <w:color w:val="00B050"/>
          <w:sz w:val="32"/>
          <w:szCs w:val="32"/>
        </w:rPr>
      </w:pPr>
      <w:bookmarkStart w:id="15" w:name="_Toc484180832"/>
      <w:r w:rsidRPr="005E38EF">
        <w:rPr>
          <w:color w:val="00B050"/>
          <w:sz w:val="32"/>
          <w:szCs w:val="32"/>
        </w:rPr>
        <w:t>4. Net Additional Dwellings Completed</w:t>
      </w:r>
      <w:bookmarkEnd w:id="14"/>
      <w:bookmarkEnd w:id="15"/>
    </w:p>
    <w:p w14:paraId="42E0C2A6" w14:textId="77777777" w:rsidR="007D127B" w:rsidRPr="001D430C" w:rsidRDefault="007D127B" w:rsidP="007D127B">
      <w:pPr>
        <w:pStyle w:val="Header"/>
        <w:tabs>
          <w:tab w:val="clear" w:pos="4153"/>
          <w:tab w:val="clear" w:pos="8306"/>
          <w:tab w:val="left" w:pos="567"/>
          <w:tab w:val="left" w:pos="1134"/>
          <w:tab w:val="left" w:pos="1701"/>
        </w:tabs>
        <w:rPr>
          <w:rFonts w:ascii="Arial" w:hAnsi="Arial"/>
          <w:b/>
          <w:color w:val="000080"/>
          <w:sz w:val="32"/>
          <w:szCs w:val="32"/>
          <w:highlight w:val="yellow"/>
        </w:rPr>
      </w:pPr>
    </w:p>
    <w:p w14:paraId="43982FF3" w14:textId="77777777" w:rsidR="007D127B" w:rsidRPr="003E3120" w:rsidRDefault="007D127B" w:rsidP="00824013">
      <w:pPr>
        <w:pStyle w:val="Header"/>
        <w:pBdr>
          <w:top w:val="single" w:sz="12" w:space="1" w:color="00B050"/>
          <w:left w:val="single" w:sz="12" w:space="4" w:color="00B050"/>
          <w:bottom w:val="single" w:sz="12" w:space="1" w:color="00B050"/>
          <w:right w:val="single" w:sz="12" w:space="4" w:color="00B050"/>
        </w:pBdr>
        <w:shd w:val="clear" w:color="auto" w:fill="EAF1DD" w:themeFill="accent3" w:themeFillTint="33"/>
        <w:tabs>
          <w:tab w:val="clear" w:pos="4153"/>
          <w:tab w:val="clear" w:pos="8306"/>
          <w:tab w:val="left" w:pos="567"/>
          <w:tab w:val="left" w:pos="1134"/>
          <w:tab w:val="left" w:pos="1701"/>
        </w:tabs>
        <w:ind w:left="113" w:right="170"/>
        <w:jc w:val="both"/>
        <w:rPr>
          <w:rFonts w:ascii="Arial" w:hAnsi="Arial"/>
          <w:b/>
          <w:color w:val="00B050"/>
          <w:szCs w:val="24"/>
        </w:rPr>
      </w:pPr>
      <w:r w:rsidRPr="003E3120">
        <w:rPr>
          <w:rFonts w:ascii="Arial" w:hAnsi="Arial"/>
          <w:b/>
          <w:color w:val="00B050"/>
          <w:szCs w:val="24"/>
        </w:rPr>
        <w:t>Related Policy</w:t>
      </w:r>
      <w:r w:rsidR="007973C2">
        <w:rPr>
          <w:rFonts w:ascii="Arial" w:hAnsi="Arial"/>
          <w:b/>
          <w:color w:val="00B050"/>
          <w:szCs w:val="24"/>
        </w:rPr>
        <w:t>: Policy 4 -</w:t>
      </w:r>
      <w:r w:rsidRPr="003E3120">
        <w:rPr>
          <w:rFonts w:ascii="Arial" w:hAnsi="Arial"/>
          <w:b/>
          <w:color w:val="00B050"/>
          <w:szCs w:val="24"/>
        </w:rPr>
        <w:t xml:space="preserve"> Housing Delivery</w:t>
      </w:r>
    </w:p>
    <w:p w14:paraId="4074485B" w14:textId="77777777" w:rsidR="007D127B" w:rsidRPr="003F30A0" w:rsidRDefault="007D127B" w:rsidP="007D127B">
      <w:pPr>
        <w:tabs>
          <w:tab w:val="left" w:pos="567"/>
          <w:tab w:val="left" w:pos="1134"/>
          <w:tab w:val="left" w:pos="1701"/>
        </w:tabs>
        <w:rPr>
          <w:b/>
          <w:sz w:val="28"/>
          <w:szCs w:val="28"/>
          <w:highlight w:val="yellow"/>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819"/>
        <w:gridCol w:w="1560"/>
      </w:tblGrid>
      <w:tr w:rsidR="00C55951" w:rsidRPr="00824013" w14:paraId="3756C480" w14:textId="77777777" w:rsidTr="00824013">
        <w:trPr>
          <w:trHeight w:val="357"/>
        </w:trPr>
        <w:tc>
          <w:tcPr>
            <w:tcW w:w="3119" w:type="dxa"/>
            <w:shd w:val="clear" w:color="auto" w:fill="EAF1DD" w:themeFill="accent3" w:themeFillTint="33"/>
            <w:vAlign w:val="center"/>
          </w:tcPr>
          <w:p w14:paraId="4808A50C" w14:textId="77777777" w:rsidR="00C55951" w:rsidRPr="00824013" w:rsidRDefault="00824013" w:rsidP="00824013">
            <w:pPr>
              <w:jc w:val="center"/>
              <w:rPr>
                <w:b/>
              </w:rPr>
            </w:pPr>
            <w:r>
              <w:rPr>
                <w:b/>
              </w:rPr>
              <w:t xml:space="preserve"> Local </w:t>
            </w:r>
            <w:r w:rsidR="00C55951" w:rsidRPr="00824013">
              <w:rPr>
                <w:b/>
              </w:rPr>
              <w:t>Authority</w:t>
            </w:r>
          </w:p>
        </w:tc>
        <w:tc>
          <w:tcPr>
            <w:tcW w:w="4819" w:type="dxa"/>
            <w:shd w:val="clear" w:color="auto" w:fill="EAF1DD" w:themeFill="accent3" w:themeFillTint="33"/>
            <w:vAlign w:val="center"/>
          </w:tcPr>
          <w:p w14:paraId="0EB09CF9" w14:textId="3E90A478" w:rsidR="00C55951" w:rsidRPr="00824013" w:rsidRDefault="00C55951" w:rsidP="00A0429F">
            <w:pPr>
              <w:jc w:val="center"/>
              <w:rPr>
                <w:b/>
              </w:rPr>
            </w:pPr>
            <w:r w:rsidRPr="00824013">
              <w:rPr>
                <w:b/>
              </w:rPr>
              <w:t>Housing Completions 201</w:t>
            </w:r>
            <w:r w:rsidR="00A0429F">
              <w:rPr>
                <w:b/>
              </w:rPr>
              <w:t>7</w:t>
            </w:r>
            <w:r w:rsidRPr="00824013">
              <w:rPr>
                <w:b/>
              </w:rPr>
              <w:t>-1</w:t>
            </w:r>
            <w:r w:rsidR="00A0429F">
              <w:rPr>
                <w:b/>
              </w:rPr>
              <w:t>8</w:t>
            </w:r>
          </w:p>
        </w:tc>
        <w:tc>
          <w:tcPr>
            <w:tcW w:w="1560" w:type="dxa"/>
            <w:shd w:val="clear" w:color="auto" w:fill="EAF1DD" w:themeFill="accent3" w:themeFillTint="33"/>
            <w:vAlign w:val="center"/>
          </w:tcPr>
          <w:p w14:paraId="2882A73E" w14:textId="77777777" w:rsidR="00C55951" w:rsidRPr="00824013" w:rsidRDefault="00D977E7" w:rsidP="00824013">
            <w:pPr>
              <w:jc w:val="center"/>
              <w:rPr>
                <w:b/>
              </w:rPr>
            </w:pPr>
            <w:r w:rsidRPr="00824013">
              <w:rPr>
                <w:b/>
              </w:rPr>
              <w:t>Target</w:t>
            </w:r>
          </w:p>
        </w:tc>
      </w:tr>
      <w:tr w:rsidR="00C55951" w:rsidRPr="00824013" w14:paraId="4CA80832" w14:textId="77777777" w:rsidTr="00824013">
        <w:tc>
          <w:tcPr>
            <w:tcW w:w="3119" w:type="dxa"/>
            <w:shd w:val="clear" w:color="auto" w:fill="auto"/>
          </w:tcPr>
          <w:p w14:paraId="16BD2736" w14:textId="77777777" w:rsidR="00C55951" w:rsidRPr="00053EA3" w:rsidRDefault="00C55951" w:rsidP="003919CB">
            <w:pPr>
              <w:jc w:val="both"/>
              <w:rPr>
                <w:highlight w:val="yellow"/>
              </w:rPr>
            </w:pPr>
            <w:r w:rsidRPr="00FB4E51">
              <w:t>Chorley</w:t>
            </w:r>
          </w:p>
        </w:tc>
        <w:tc>
          <w:tcPr>
            <w:tcW w:w="4819" w:type="dxa"/>
            <w:shd w:val="clear" w:color="auto" w:fill="auto"/>
            <w:vAlign w:val="center"/>
          </w:tcPr>
          <w:p w14:paraId="71960BBF" w14:textId="0F22816E" w:rsidR="00C55951" w:rsidRPr="002E34D6" w:rsidRDefault="008A740A" w:rsidP="00824013">
            <w:pPr>
              <w:jc w:val="center"/>
              <w:rPr>
                <w:highlight w:val="yellow"/>
              </w:rPr>
            </w:pPr>
            <w:r w:rsidRPr="002E34D6">
              <w:t>661</w:t>
            </w:r>
          </w:p>
        </w:tc>
        <w:tc>
          <w:tcPr>
            <w:tcW w:w="1560" w:type="dxa"/>
            <w:shd w:val="clear" w:color="auto" w:fill="auto"/>
            <w:vAlign w:val="center"/>
          </w:tcPr>
          <w:p w14:paraId="244D8304" w14:textId="77777777" w:rsidR="00C55951" w:rsidRPr="00477BDA" w:rsidRDefault="00057CCA" w:rsidP="00824013">
            <w:pPr>
              <w:jc w:val="center"/>
            </w:pPr>
            <w:r w:rsidRPr="00477BDA">
              <w:t>417</w:t>
            </w:r>
          </w:p>
        </w:tc>
      </w:tr>
      <w:tr w:rsidR="00C55951" w:rsidRPr="00824013" w14:paraId="0EF1549A" w14:textId="77777777" w:rsidTr="00824013">
        <w:tc>
          <w:tcPr>
            <w:tcW w:w="3119" w:type="dxa"/>
            <w:shd w:val="clear" w:color="auto" w:fill="auto"/>
          </w:tcPr>
          <w:p w14:paraId="654F3489" w14:textId="77777777" w:rsidR="00C55951" w:rsidRPr="00053EA3" w:rsidRDefault="00C55951" w:rsidP="003919CB">
            <w:pPr>
              <w:jc w:val="both"/>
              <w:rPr>
                <w:highlight w:val="yellow"/>
              </w:rPr>
            </w:pPr>
            <w:r w:rsidRPr="00B12802">
              <w:t>Preston</w:t>
            </w:r>
          </w:p>
        </w:tc>
        <w:tc>
          <w:tcPr>
            <w:tcW w:w="4819" w:type="dxa"/>
            <w:shd w:val="clear" w:color="auto" w:fill="auto"/>
            <w:vAlign w:val="center"/>
          </w:tcPr>
          <w:p w14:paraId="2A9F6BD3" w14:textId="3418B23D" w:rsidR="00C55951" w:rsidRPr="002E34D6" w:rsidRDefault="00BE6E6B" w:rsidP="00824013">
            <w:pPr>
              <w:jc w:val="center"/>
              <w:rPr>
                <w:highlight w:val="yellow"/>
              </w:rPr>
            </w:pPr>
            <w:r w:rsidRPr="002E34D6">
              <w:t>634</w:t>
            </w:r>
          </w:p>
        </w:tc>
        <w:tc>
          <w:tcPr>
            <w:tcW w:w="1560" w:type="dxa"/>
            <w:shd w:val="clear" w:color="auto" w:fill="auto"/>
            <w:vAlign w:val="center"/>
          </w:tcPr>
          <w:p w14:paraId="40F84163" w14:textId="77777777" w:rsidR="00C55951" w:rsidRPr="00477BDA" w:rsidRDefault="00DA1428" w:rsidP="00824013">
            <w:pPr>
              <w:jc w:val="center"/>
            </w:pPr>
            <w:r w:rsidRPr="00477BDA">
              <w:t>507</w:t>
            </w:r>
          </w:p>
        </w:tc>
      </w:tr>
      <w:tr w:rsidR="00053501" w:rsidRPr="00824013" w14:paraId="6B526340" w14:textId="77777777" w:rsidTr="00A553BC">
        <w:tc>
          <w:tcPr>
            <w:tcW w:w="3119" w:type="dxa"/>
            <w:shd w:val="clear" w:color="auto" w:fill="auto"/>
          </w:tcPr>
          <w:p w14:paraId="5B473F0E" w14:textId="77777777" w:rsidR="00053501" w:rsidRPr="00053EA3" w:rsidRDefault="00053501" w:rsidP="00A553BC">
            <w:pPr>
              <w:jc w:val="both"/>
              <w:rPr>
                <w:highlight w:val="yellow"/>
              </w:rPr>
            </w:pPr>
            <w:r w:rsidRPr="00343B9A">
              <w:t>South Ribble</w:t>
            </w:r>
          </w:p>
        </w:tc>
        <w:tc>
          <w:tcPr>
            <w:tcW w:w="4819" w:type="dxa"/>
            <w:shd w:val="clear" w:color="auto" w:fill="auto"/>
            <w:vAlign w:val="center"/>
          </w:tcPr>
          <w:p w14:paraId="574AF53E" w14:textId="4FE86682" w:rsidR="00053501" w:rsidRPr="002E34D6" w:rsidRDefault="0045599D" w:rsidP="00A553BC">
            <w:pPr>
              <w:jc w:val="center"/>
              <w:rPr>
                <w:highlight w:val="yellow"/>
              </w:rPr>
            </w:pPr>
            <w:r w:rsidRPr="002E34D6">
              <w:t>318</w:t>
            </w:r>
          </w:p>
        </w:tc>
        <w:tc>
          <w:tcPr>
            <w:tcW w:w="1560" w:type="dxa"/>
            <w:shd w:val="clear" w:color="auto" w:fill="auto"/>
            <w:vAlign w:val="center"/>
          </w:tcPr>
          <w:p w14:paraId="71AF40B5" w14:textId="77777777" w:rsidR="00053501" w:rsidRPr="00477BDA" w:rsidRDefault="00913441" w:rsidP="00A553BC">
            <w:pPr>
              <w:jc w:val="center"/>
            </w:pPr>
            <w:r>
              <w:t>417</w:t>
            </w:r>
          </w:p>
        </w:tc>
      </w:tr>
      <w:tr w:rsidR="00910BF2" w:rsidRPr="00824013" w14:paraId="6987F70B" w14:textId="77777777" w:rsidTr="00824013">
        <w:tc>
          <w:tcPr>
            <w:tcW w:w="3119" w:type="dxa"/>
            <w:shd w:val="clear" w:color="auto" w:fill="auto"/>
          </w:tcPr>
          <w:p w14:paraId="52B6860F" w14:textId="77777777" w:rsidR="00910BF2" w:rsidRPr="00B12802" w:rsidRDefault="00910BF2" w:rsidP="003919CB">
            <w:pPr>
              <w:jc w:val="both"/>
            </w:pPr>
            <w:r w:rsidRPr="00B12802">
              <w:t>Total</w:t>
            </w:r>
          </w:p>
        </w:tc>
        <w:tc>
          <w:tcPr>
            <w:tcW w:w="4819" w:type="dxa"/>
            <w:shd w:val="clear" w:color="auto" w:fill="auto"/>
            <w:vAlign w:val="center"/>
          </w:tcPr>
          <w:p w14:paraId="3F41D85F" w14:textId="4A507A6A" w:rsidR="00910BF2" w:rsidRPr="002E34D6" w:rsidRDefault="00CA6CF5" w:rsidP="00EA3E8F">
            <w:pPr>
              <w:jc w:val="center"/>
              <w:rPr>
                <w:highlight w:val="yellow"/>
              </w:rPr>
            </w:pPr>
            <w:r w:rsidRPr="002E34D6">
              <w:t>1613</w:t>
            </w:r>
          </w:p>
        </w:tc>
        <w:tc>
          <w:tcPr>
            <w:tcW w:w="1560" w:type="dxa"/>
            <w:shd w:val="clear" w:color="auto" w:fill="auto"/>
            <w:vAlign w:val="center"/>
          </w:tcPr>
          <w:p w14:paraId="5C169611" w14:textId="77777777" w:rsidR="00910BF2" w:rsidRPr="00477BDA" w:rsidRDefault="00910BF2" w:rsidP="00824013">
            <w:pPr>
              <w:jc w:val="center"/>
            </w:pPr>
            <w:r w:rsidRPr="00477BDA">
              <w:t>1,341</w:t>
            </w:r>
          </w:p>
        </w:tc>
      </w:tr>
    </w:tbl>
    <w:p w14:paraId="201D5E47" w14:textId="77777777" w:rsidR="00F9070C" w:rsidRPr="00F82F1D" w:rsidRDefault="00F9070C" w:rsidP="00527C49">
      <w:pPr>
        <w:rPr>
          <w:i/>
        </w:rPr>
      </w:pPr>
    </w:p>
    <w:p w14:paraId="21B6983F" w14:textId="42C26C18" w:rsidR="00214C32" w:rsidRPr="00E8470C" w:rsidRDefault="00311C96" w:rsidP="000225F3">
      <w:pPr>
        <w:rPr>
          <w:sz w:val="24"/>
          <w:szCs w:val="24"/>
        </w:rPr>
      </w:pPr>
      <w:bookmarkStart w:id="16" w:name="_Toc361996258"/>
      <w:r w:rsidRPr="00E8470C">
        <w:rPr>
          <w:sz w:val="24"/>
          <w:szCs w:val="24"/>
        </w:rPr>
        <w:t xml:space="preserve">The </w:t>
      </w:r>
      <w:r w:rsidR="004400F7" w:rsidRPr="00E8470C">
        <w:rPr>
          <w:sz w:val="24"/>
          <w:szCs w:val="24"/>
        </w:rPr>
        <w:t xml:space="preserve">total </w:t>
      </w:r>
      <w:r w:rsidRPr="00E8470C">
        <w:rPr>
          <w:sz w:val="24"/>
          <w:szCs w:val="24"/>
        </w:rPr>
        <w:t>number of dwellings comple</w:t>
      </w:r>
      <w:r w:rsidR="00E8470C" w:rsidRPr="00E8470C">
        <w:rPr>
          <w:sz w:val="24"/>
          <w:szCs w:val="24"/>
        </w:rPr>
        <w:t>ted in all three authorities is 272</w:t>
      </w:r>
      <w:r w:rsidRPr="00E8470C">
        <w:rPr>
          <w:sz w:val="24"/>
          <w:szCs w:val="24"/>
        </w:rPr>
        <w:t xml:space="preserve"> units above the target of 1,341 set in the Core Strategy.</w:t>
      </w:r>
      <w:r w:rsidR="00467CCA" w:rsidRPr="00E8470C">
        <w:rPr>
          <w:sz w:val="24"/>
          <w:szCs w:val="24"/>
        </w:rPr>
        <w:t xml:space="preserve"> This is higher</w:t>
      </w:r>
      <w:r w:rsidR="00E8470C" w:rsidRPr="00E8470C">
        <w:rPr>
          <w:sz w:val="24"/>
          <w:szCs w:val="24"/>
        </w:rPr>
        <w:t xml:space="preserve"> by 103</w:t>
      </w:r>
      <w:r w:rsidR="00523744" w:rsidRPr="00E8470C">
        <w:rPr>
          <w:sz w:val="24"/>
          <w:szCs w:val="24"/>
        </w:rPr>
        <w:t xml:space="preserve"> units on</w:t>
      </w:r>
      <w:r w:rsidR="00467CCA" w:rsidRPr="00E8470C">
        <w:rPr>
          <w:sz w:val="24"/>
          <w:szCs w:val="24"/>
        </w:rPr>
        <w:t xml:space="preserve"> last year.</w:t>
      </w:r>
      <w:r w:rsidRPr="00E8470C">
        <w:rPr>
          <w:sz w:val="24"/>
          <w:szCs w:val="24"/>
        </w:rPr>
        <w:t xml:space="preserve"> The dwelling completion targets </w:t>
      </w:r>
      <w:r w:rsidR="00053501" w:rsidRPr="00E8470C">
        <w:rPr>
          <w:sz w:val="24"/>
          <w:szCs w:val="24"/>
        </w:rPr>
        <w:t>have been</w:t>
      </w:r>
      <w:r w:rsidRPr="00E8470C">
        <w:rPr>
          <w:sz w:val="24"/>
          <w:szCs w:val="24"/>
        </w:rPr>
        <w:t xml:space="preserve"> exceeded in </w:t>
      </w:r>
      <w:r w:rsidR="00053501" w:rsidRPr="00E8470C">
        <w:rPr>
          <w:sz w:val="24"/>
          <w:szCs w:val="24"/>
        </w:rPr>
        <w:t>Chorley</w:t>
      </w:r>
      <w:r w:rsidR="000124F3">
        <w:rPr>
          <w:sz w:val="24"/>
          <w:szCs w:val="24"/>
        </w:rPr>
        <w:t xml:space="preserve"> (with Buckshaw</w:t>
      </w:r>
      <w:r w:rsidR="008607D7">
        <w:rPr>
          <w:sz w:val="24"/>
          <w:szCs w:val="24"/>
        </w:rPr>
        <w:t xml:space="preserve"> </w:t>
      </w:r>
      <w:r w:rsidR="000124F3">
        <w:rPr>
          <w:sz w:val="24"/>
          <w:szCs w:val="24"/>
        </w:rPr>
        <w:t xml:space="preserve">Village and Chorley Town seeing the highest completions) </w:t>
      </w:r>
      <w:r w:rsidR="00467CCA" w:rsidRPr="00E8470C">
        <w:rPr>
          <w:sz w:val="24"/>
          <w:szCs w:val="24"/>
        </w:rPr>
        <w:t xml:space="preserve">and Preston </w:t>
      </w:r>
      <w:r w:rsidR="005030CF" w:rsidRPr="00E8470C">
        <w:rPr>
          <w:sz w:val="24"/>
          <w:szCs w:val="24"/>
        </w:rPr>
        <w:t xml:space="preserve">but there is </w:t>
      </w:r>
      <w:r w:rsidR="004B0002" w:rsidRPr="00E8470C">
        <w:rPr>
          <w:sz w:val="24"/>
          <w:szCs w:val="24"/>
        </w:rPr>
        <w:t>under provision in South Ribble.</w:t>
      </w:r>
    </w:p>
    <w:p w14:paraId="74FB632E" w14:textId="77777777" w:rsidR="00D64F9A" w:rsidRPr="00F82F1D" w:rsidRDefault="00D64F9A" w:rsidP="005714BE">
      <w:pPr>
        <w:jc w:val="both"/>
        <w:rPr>
          <w:i/>
          <w:sz w:val="24"/>
          <w:szCs w:val="24"/>
          <w:highlight w:val="yellow"/>
        </w:rPr>
      </w:pPr>
    </w:p>
    <w:p w14:paraId="6B18C1B0" w14:textId="11F16AED" w:rsidR="00C55674" w:rsidRPr="00E8470C" w:rsidRDefault="00844048" w:rsidP="001E2384">
      <w:pPr>
        <w:pStyle w:val="NoSpacing"/>
      </w:pPr>
      <w:r w:rsidRPr="00E8470C">
        <w:rPr>
          <w:sz w:val="24"/>
          <w:szCs w:val="24"/>
        </w:rPr>
        <w:t>Completions are</w:t>
      </w:r>
      <w:r w:rsidR="00D64F9A" w:rsidRPr="00E8470C">
        <w:rPr>
          <w:sz w:val="24"/>
          <w:szCs w:val="24"/>
        </w:rPr>
        <w:t xml:space="preserve"> expected to </w:t>
      </w:r>
      <w:r w:rsidRPr="00E8470C">
        <w:rPr>
          <w:sz w:val="24"/>
          <w:szCs w:val="24"/>
        </w:rPr>
        <w:t>increase in Preston</w:t>
      </w:r>
      <w:r w:rsidR="00D64F9A" w:rsidRPr="00E8470C">
        <w:rPr>
          <w:sz w:val="24"/>
          <w:szCs w:val="24"/>
        </w:rPr>
        <w:t xml:space="preserve"> as sites such as Cottam and North West Preston allocated </w:t>
      </w:r>
      <w:r w:rsidR="002C1E36" w:rsidRPr="00E8470C">
        <w:rPr>
          <w:sz w:val="24"/>
          <w:szCs w:val="24"/>
        </w:rPr>
        <w:t>in</w:t>
      </w:r>
      <w:r w:rsidR="00D64F9A" w:rsidRPr="00E8470C">
        <w:rPr>
          <w:sz w:val="24"/>
          <w:szCs w:val="24"/>
        </w:rPr>
        <w:t xml:space="preserve"> the adopted Local Plan come forward/continue</w:t>
      </w:r>
      <w:r w:rsidR="000124F3">
        <w:rPr>
          <w:sz w:val="24"/>
          <w:szCs w:val="24"/>
        </w:rPr>
        <w:t xml:space="preserve"> for</w:t>
      </w:r>
      <w:r w:rsidR="00D64F9A" w:rsidRPr="00E8470C">
        <w:rPr>
          <w:sz w:val="24"/>
          <w:szCs w:val="24"/>
        </w:rPr>
        <w:t xml:space="preserve"> development</w:t>
      </w:r>
      <w:r w:rsidR="00D64F9A" w:rsidRPr="00E8470C">
        <w:t xml:space="preserve">. </w:t>
      </w:r>
    </w:p>
    <w:p w14:paraId="2FCB5F05" w14:textId="77777777" w:rsidR="00C55674" w:rsidRPr="00F82F1D" w:rsidRDefault="00C55674" w:rsidP="005714BE">
      <w:pPr>
        <w:jc w:val="both"/>
        <w:rPr>
          <w:i/>
          <w:sz w:val="24"/>
          <w:szCs w:val="24"/>
        </w:rPr>
      </w:pPr>
    </w:p>
    <w:p w14:paraId="280913D1" w14:textId="3216960D" w:rsidR="00311C96" w:rsidRPr="00E8470C" w:rsidRDefault="00C55674" w:rsidP="005714BE">
      <w:pPr>
        <w:jc w:val="both"/>
        <w:rPr>
          <w:sz w:val="24"/>
          <w:szCs w:val="24"/>
        </w:rPr>
      </w:pPr>
      <w:r w:rsidRPr="00E8470C">
        <w:rPr>
          <w:sz w:val="24"/>
          <w:szCs w:val="24"/>
        </w:rPr>
        <w:t>T</w:t>
      </w:r>
      <w:r w:rsidR="00311C96" w:rsidRPr="00E8470C">
        <w:rPr>
          <w:sz w:val="24"/>
          <w:szCs w:val="24"/>
        </w:rPr>
        <w:t>he Preston, South Ribble and Lancashire City Deal (2013) is helping to improve future housing delivery across the City Deal are</w:t>
      </w:r>
      <w:r w:rsidR="00D64F9A" w:rsidRPr="00E8470C">
        <w:rPr>
          <w:sz w:val="24"/>
          <w:szCs w:val="24"/>
        </w:rPr>
        <w:t>a</w:t>
      </w:r>
      <w:r w:rsidR="00311C96" w:rsidRPr="00E8470C">
        <w:rPr>
          <w:sz w:val="24"/>
          <w:szCs w:val="24"/>
        </w:rPr>
        <w:t xml:space="preserve"> (Preston City</w:t>
      </w:r>
      <w:r w:rsidR="00F11B69">
        <w:rPr>
          <w:sz w:val="24"/>
          <w:szCs w:val="24"/>
        </w:rPr>
        <w:t xml:space="preserve"> Council</w:t>
      </w:r>
      <w:r w:rsidR="00311C96" w:rsidRPr="00E8470C">
        <w:rPr>
          <w:sz w:val="24"/>
          <w:szCs w:val="24"/>
        </w:rPr>
        <w:t xml:space="preserve"> and South Ribble Borough Council area) and seeks to secure the necessary strategic infrastructu</w:t>
      </w:r>
      <w:r w:rsidR="00532408" w:rsidRPr="00E8470C">
        <w:rPr>
          <w:sz w:val="24"/>
          <w:szCs w:val="24"/>
        </w:rPr>
        <w:t>re to deliver some 17,420 ne</w:t>
      </w:r>
      <w:r w:rsidR="003F40BE">
        <w:rPr>
          <w:sz w:val="24"/>
          <w:szCs w:val="24"/>
        </w:rPr>
        <w:t>w homes over the period to 2024.</w:t>
      </w:r>
    </w:p>
    <w:p w14:paraId="7F49F9F6" w14:textId="77777777" w:rsidR="004B2ACE" w:rsidRDefault="004B2ACE" w:rsidP="005714BE">
      <w:pPr>
        <w:jc w:val="both"/>
        <w:rPr>
          <w:sz w:val="32"/>
          <w:szCs w:val="32"/>
        </w:rPr>
      </w:pPr>
    </w:p>
    <w:p w14:paraId="540745AE" w14:textId="77777777" w:rsidR="007D127B" w:rsidRPr="001D430C" w:rsidRDefault="007D127B" w:rsidP="007D127B">
      <w:pPr>
        <w:pStyle w:val="Heading2"/>
        <w:tabs>
          <w:tab w:val="left" w:pos="284"/>
        </w:tabs>
        <w:ind w:left="284" w:hanging="284"/>
        <w:rPr>
          <w:color w:val="00B050"/>
          <w:sz w:val="32"/>
          <w:szCs w:val="32"/>
        </w:rPr>
      </w:pPr>
      <w:bookmarkStart w:id="17" w:name="_Toc484180833"/>
      <w:r w:rsidRPr="005E38EF">
        <w:rPr>
          <w:color w:val="00B050"/>
          <w:sz w:val="32"/>
          <w:szCs w:val="32"/>
        </w:rPr>
        <w:t>5</w:t>
      </w:r>
      <w:r w:rsidRPr="00C333DD">
        <w:rPr>
          <w:color w:val="00B050"/>
        </w:rPr>
        <w:t xml:space="preserve">. </w:t>
      </w:r>
      <w:r w:rsidRPr="001D430C">
        <w:rPr>
          <w:color w:val="00B050"/>
          <w:sz w:val="32"/>
          <w:szCs w:val="32"/>
        </w:rPr>
        <w:t>Affordable Housing</w:t>
      </w:r>
      <w:bookmarkEnd w:id="16"/>
      <w:bookmarkEnd w:id="17"/>
    </w:p>
    <w:p w14:paraId="36091308" w14:textId="77777777" w:rsidR="007D127B" w:rsidRPr="0085100A" w:rsidRDefault="007D127B" w:rsidP="007D127B">
      <w:pPr>
        <w:tabs>
          <w:tab w:val="left" w:pos="567"/>
          <w:tab w:val="left" w:pos="1134"/>
          <w:tab w:val="left" w:pos="1701"/>
        </w:tabs>
        <w:rPr>
          <w:b/>
          <w:u w:val="single"/>
        </w:rPr>
      </w:pPr>
    </w:p>
    <w:p w14:paraId="152BE630" w14:textId="77777777" w:rsidR="007D127B" w:rsidRPr="003E3120" w:rsidRDefault="007E13E9" w:rsidP="00844048">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113"/>
        <w:jc w:val="both"/>
        <w:rPr>
          <w:rFonts w:ascii="Arial" w:hAnsi="Arial"/>
          <w:b/>
          <w:color w:val="00B050"/>
          <w:szCs w:val="24"/>
        </w:rPr>
      </w:pPr>
      <w:r>
        <w:rPr>
          <w:rFonts w:ascii="Arial" w:hAnsi="Arial"/>
          <w:b/>
          <w:color w:val="00B050"/>
          <w:szCs w:val="24"/>
        </w:rPr>
        <w:t>Related Policy: Policy 7 -</w:t>
      </w:r>
      <w:r w:rsidR="007D127B" w:rsidRPr="003E3120">
        <w:rPr>
          <w:rFonts w:ascii="Arial" w:hAnsi="Arial"/>
          <w:b/>
          <w:color w:val="00B050"/>
          <w:szCs w:val="24"/>
        </w:rPr>
        <w:t xml:space="preserve"> Affordable Housing</w:t>
      </w:r>
    </w:p>
    <w:p w14:paraId="502A6F77" w14:textId="77777777" w:rsidR="007D127B" w:rsidRDefault="007D127B" w:rsidP="007D127B">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819"/>
        <w:gridCol w:w="1560"/>
      </w:tblGrid>
      <w:tr w:rsidR="00D12060" w:rsidRPr="00844048" w14:paraId="389192C4" w14:textId="77777777" w:rsidTr="00844048">
        <w:trPr>
          <w:trHeight w:val="339"/>
        </w:trPr>
        <w:tc>
          <w:tcPr>
            <w:tcW w:w="3119" w:type="dxa"/>
            <w:shd w:val="clear" w:color="auto" w:fill="EAF1DD" w:themeFill="accent3" w:themeFillTint="33"/>
            <w:vAlign w:val="center"/>
          </w:tcPr>
          <w:p w14:paraId="070312A2" w14:textId="77777777" w:rsidR="00D12060" w:rsidRPr="00844048" w:rsidRDefault="00844048" w:rsidP="00844048">
            <w:pPr>
              <w:jc w:val="center"/>
              <w:rPr>
                <w:b/>
              </w:rPr>
            </w:pPr>
            <w:r>
              <w:rPr>
                <w:b/>
              </w:rPr>
              <w:t xml:space="preserve">Local </w:t>
            </w:r>
            <w:r w:rsidR="00D12060" w:rsidRPr="00844048">
              <w:rPr>
                <w:b/>
              </w:rPr>
              <w:t>Authority</w:t>
            </w:r>
          </w:p>
        </w:tc>
        <w:tc>
          <w:tcPr>
            <w:tcW w:w="4819" w:type="dxa"/>
            <w:shd w:val="clear" w:color="auto" w:fill="EAF1DD" w:themeFill="accent3" w:themeFillTint="33"/>
            <w:vAlign w:val="center"/>
          </w:tcPr>
          <w:p w14:paraId="1BEE81A2" w14:textId="4CAF3287" w:rsidR="00D12060" w:rsidRPr="00844048" w:rsidRDefault="00B15B3D" w:rsidP="00A0429F">
            <w:pPr>
              <w:jc w:val="center"/>
              <w:rPr>
                <w:b/>
              </w:rPr>
            </w:pPr>
            <w:r w:rsidRPr="00844048">
              <w:rPr>
                <w:b/>
              </w:rPr>
              <w:t>Affordable</w:t>
            </w:r>
            <w:r w:rsidR="006B76E5" w:rsidRPr="00844048">
              <w:rPr>
                <w:b/>
              </w:rPr>
              <w:t xml:space="preserve"> </w:t>
            </w:r>
            <w:r w:rsidRPr="00844048">
              <w:rPr>
                <w:b/>
              </w:rPr>
              <w:t>Housing</w:t>
            </w:r>
            <w:r w:rsidR="00D12060" w:rsidRPr="00844048">
              <w:rPr>
                <w:b/>
              </w:rPr>
              <w:t xml:space="preserve"> Completions 201</w:t>
            </w:r>
            <w:r w:rsidR="00A0429F">
              <w:rPr>
                <w:b/>
              </w:rPr>
              <w:t>7</w:t>
            </w:r>
            <w:r w:rsidR="00D12060" w:rsidRPr="00844048">
              <w:rPr>
                <w:b/>
              </w:rPr>
              <w:t>-1</w:t>
            </w:r>
            <w:r w:rsidR="00A0429F">
              <w:rPr>
                <w:b/>
              </w:rPr>
              <w:t>8</w:t>
            </w:r>
          </w:p>
        </w:tc>
        <w:tc>
          <w:tcPr>
            <w:tcW w:w="1560" w:type="dxa"/>
            <w:shd w:val="clear" w:color="auto" w:fill="EAF1DD" w:themeFill="accent3" w:themeFillTint="33"/>
            <w:vAlign w:val="center"/>
          </w:tcPr>
          <w:p w14:paraId="27EFE0D8" w14:textId="77777777" w:rsidR="00D12060" w:rsidRPr="00844048" w:rsidRDefault="00E04BD8" w:rsidP="00844048">
            <w:pPr>
              <w:jc w:val="center"/>
              <w:rPr>
                <w:b/>
              </w:rPr>
            </w:pPr>
            <w:r w:rsidRPr="00844048">
              <w:rPr>
                <w:b/>
              </w:rPr>
              <w:t>Target</w:t>
            </w:r>
          </w:p>
        </w:tc>
      </w:tr>
      <w:tr w:rsidR="00D12060" w:rsidRPr="00053EA3" w14:paraId="125B2EE4" w14:textId="77777777" w:rsidTr="00844048">
        <w:tc>
          <w:tcPr>
            <w:tcW w:w="3119" w:type="dxa"/>
            <w:shd w:val="clear" w:color="auto" w:fill="auto"/>
          </w:tcPr>
          <w:p w14:paraId="43B829F1" w14:textId="77777777" w:rsidR="00D12060" w:rsidRPr="00053EA3" w:rsidRDefault="00D12060" w:rsidP="003919CB">
            <w:pPr>
              <w:jc w:val="both"/>
              <w:rPr>
                <w:highlight w:val="yellow"/>
              </w:rPr>
            </w:pPr>
            <w:r w:rsidRPr="00FB4E51">
              <w:t>Chorley</w:t>
            </w:r>
          </w:p>
        </w:tc>
        <w:tc>
          <w:tcPr>
            <w:tcW w:w="4819" w:type="dxa"/>
            <w:shd w:val="clear" w:color="auto" w:fill="auto"/>
            <w:vAlign w:val="center"/>
          </w:tcPr>
          <w:p w14:paraId="0B2DD9FF" w14:textId="163E32AC" w:rsidR="00D12060" w:rsidRPr="00A5012A" w:rsidRDefault="005F06DC" w:rsidP="00844048">
            <w:pPr>
              <w:jc w:val="center"/>
              <w:rPr>
                <w:color w:val="FF0000"/>
              </w:rPr>
            </w:pPr>
            <w:r w:rsidRPr="00A5012A">
              <w:t>172</w:t>
            </w:r>
          </w:p>
        </w:tc>
        <w:tc>
          <w:tcPr>
            <w:tcW w:w="1560" w:type="dxa"/>
            <w:shd w:val="clear" w:color="auto" w:fill="auto"/>
            <w:vAlign w:val="center"/>
          </w:tcPr>
          <w:p w14:paraId="7910BE23" w14:textId="77777777" w:rsidR="00D12060" w:rsidRPr="007A15DE" w:rsidRDefault="006B76E5" w:rsidP="00844048">
            <w:pPr>
              <w:jc w:val="center"/>
            </w:pPr>
            <w:r w:rsidRPr="007A15DE">
              <w:t>50</w:t>
            </w:r>
          </w:p>
        </w:tc>
      </w:tr>
      <w:tr w:rsidR="00D12060" w:rsidRPr="00053EA3" w14:paraId="57071958" w14:textId="77777777" w:rsidTr="00844048">
        <w:tc>
          <w:tcPr>
            <w:tcW w:w="3119" w:type="dxa"/>
            <w:shd w:val="clear" w:color="auto" w:fill="auto"/>
          </w:tcPr>
          <w:p w14:paraId="4F22A324" w14:textId="77777777" w:rsidR="00D12060" w:rsidRPr="00053EA3" w:rsidRDefault="00D12060" w:rsidP="003919CB">
            <w:pPr>
              <w:jc w:val="both"/>
              <w:rPr>
                <w:highlight w:val="yellow"/>
              </w:rPr>
            </w:pPr>
            <w:r w:rsidRPr="00B12802">
              <w:t>Preston</w:t>
            </w:r>
          </w:p>
        </w:tc>
        <w:tc>
          <w:tcPr>
            <w:tcW w:w="4819" w:type="dxa"/>
            <w:shd w:val="clear" w:color="auto" w:fill="auto"/>
            <w:vAlign w:val="center"/>
          </w:tcPr>
          <w:p w14:paraId="7ED96C66" w14:textId="327A9BDD" w:rsidR="00D12060" w:rsidRPr="00A5012A" w:rsidRDefault="00BE6E6B" w:rsidP="00844048">
            <w:pPr>
              <w:jc w:val="center"/>
            </w:pPr>
            <w:r w:rsidRPr="00A5012A">
              <w:t>197</w:t>
            </w:r>
          </w:p>
        </w:tc>
        <w:tc>
          <w:tcPr>
            <w:tcW w:w="1560" w:type="dxa"/>
            <w:shd w:val="clear" w:color="auto" w:fill="auto"/>
            <w:vAlign w:val="center"/>
          </w:tcPr>
          <w:p w14:paraId="76207A77" w14:textId="77777777" w:rsidR="00D12060" w:rsidRPr="007A15DE" w:rsidRDefault="006B76E5" w:rsidP="00844048">
            <w:pPr>
              <w:jc w:val="center"/>
              <w:rPr>
                <w:color w:val="FF0000"/>
              </w:rPr>
            </w:pPr>
            <w:r w:rsidRPr="007A15DE">
              <w:t>46</w:t>
            </w:r>
          </w:p>
        </w:tc>
      </w:tr>
      <w:tr w:rsidR="00042DAE" w:rsidRPr="00053EA3" w14:paraId="40975027" w14:textId="77777777" w:rsidTr="00042DAE">
        <w:tc>
          <w:tcPr>
            <w:tcW w:w="3119" w:type="dxa"/>
            <w:tcBorders>
              <w:top w:val="single" w:sz="4" w:space="0" w:color="auto"/>
              <w:left w:val="single" w:sz="4" w:space="0" w:color="auto"/>
              <w:bottom w:val="single" w:sz="4" w:space="0" w:color="auto"/>
              <w:right w:val="single" w:sz="4" w:space="0" w:color="auto"/>
            </w:tcBorders>
            <w:shd w:val="clear" w:color="auto" w:fill="auto"/>
          </w:tcPr>
          <w:p w14:paraId="46643762" w14:textId="77777777" w:rsidR="00042DAE" w:rsidRPr="00053EA3" w:rsidRDefault="00042DAE" w:rsidP="00A553BC">
            <w:pPr>
              <w:jc w:val="both"/>
              <w:rPr>
                <w:highlight w:val="yellow"/>
              </w:rPr>
            </w:pPr>
            <w:r w:rsidRPr="00B22428">
              <w:t>South Ribble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DAD9275" w14:textId="21B16AC9" w:rsidR="00042DAE" w:rsidRPr="00A5012A" w:rsidRDefault="0045599D" w:rsidP="00A553BC">
            <w:pPr>
              <w:jc w:val="center"/>
            </w:pPr>
            <w:r w:rsidRPr="00A5012A">
              <w:t>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D83C8A" w14:textId="77777777" w:rsidR="00042DAE" w:rsidRPr="007A15DE" w:rsidRDefault="00A31A62" w:rsidP="00A553BC">
            <w:pPr>
              <w:jc w:val="center"/>
            </w:pPr>
            <w:r>
              <w:t>30</w:t>
            </w:r>
          </w:p>
        </w:tc>
      </w:tr>
      <w:tr w:rsidR="00910BF2" w:rsidRPr="00053EA3" w14:paraId="403E242A" w14:textId="77777777" w:rsidTr="00844048">
        <w:tc>
          <w:tcPr>
            <w:tcW w:w="3119" w:type="dxa"/>
            <w:shd w:val="clear" w:color="auto" w:fill="auto"/>
          </w:tcPr>
          <w:p w14:paraId="07EAAFBA" w14:textId="77777777" w:rsidR="00910BF2" w:rsidRPr="00053EA3" w:rsidRDefault="00910BF2" w:rsidP="003919CB">
            <w:pPr>
              <w:jc w:val="both"/>
              <w:rPr>
                <w:highlight w:val="yellow"/>
              </w:rPr>
            </w:pPr>
            <w:r w:rsidRPr="00B12802">
              <w:t>Total</w:t>
            </w:r>
          </w:p>
        </w:tc>
        <w:tc>
          <w:tcPr>
            <w:tcW w:w="4819" w:type="dxa"/>
            <w:shd w:val="clear" w:color="auto" w:fill="auto"/>
            <w:vAlign w:val="center"/>
          </w:tcPr>
          <w:p w14:paraId="516437F4" w14:textId="4888992F" w:rsidR="00910BF2" w:rsidRPr="00A5012A" w:rsidRDefault="004E724C" w:rsidP="00844048">
            <w:pPr>
              <w:jc w:val="center"/>
            </w:pPr>
            <w:r>
              <w:t>409</w:t>
            </w:r>
          </w:p>
        </w:tc>
        <w:tc>
          <w:tcPr>
            <w:tcW w:w="1560" w:type="dxa"/>
            <w:shd w:val="clear" w:color="auto" w:fill="auto"/>
            <w:vAlign w:val="center"/>
          </w:tcPr>
          <w:p w14:paraId="0CC36D20" w14:textId="77777777" w:rsidR="00910BF2" w:rsidRPr="007A15DE" w:rsidRDefault="00CD5B67" w:rsidP="00844048">
            <w:pPr>
              <w:jc w:val="center"/>
              <w:rPr>
                <w:color w:val="FF0000"/>
              </w:rPr>
            </w:pPr>
            <w:r w:rsidRPr="00CD5B67">
              <w:t>126</w:t>
            </w:r>
          </w:p>
        </w:tc>
      </w:tr>
    </w:tbl>
    <w:p w14:paraId="2AFE3A4C" w14:textId="77777777" w:rsidR="007E55F6" w:rsidRPr="00053EA3" w:rsidRDefault="007E55F6" w:rsidP="00B00D48">
      <w:pPr>
        <w:pStyle w:val="Default"/>
        <w:rPr>
          <w:szCs w:val="22"/>
          <w:highlight w:val="yellow"/>
        </w:rPr>
      </w:pPr>
      <w:bookmarkStart w:id="18" w:name="_Toc361996259"/>
    </w:p>
    <w:p w14:paraId="760F43AF" w14:textId="002A7A5A" w:rsidR="005F2D29" w:rsidRPr="00301CD5" w:rsidRDefault="00B77394" w:rsidP="001E2384">
      <w:pPr>
        <w:pStyle w:val="NoSpacing"/>
        <w:rPr>
          <w:sz w:val="24"/>
          <w:szCs w:val="24"/>
        </w:rPr>
      </w:pPr>
      <w:r w:rsidRPr="00301CD5">
        <w:rPr>
          <w:sz w:val="24"/>
          <w:szCs w:val="24"/>
        </w:rPr>
        <w:t>Core Strategy P</w:t>
      </w:r>
      <w:r w:rsidR="00910BF2" w:rsidRPr="00301CD5">
        <w:rPr>
          <w:sz w:val="24"/>
          <w:szCs w:val="24"/>
        </w:rPr>
        <w:t xml:space="preserve">olicy 7 requires market housing schemes to deliver affordable housing as on-site provision or via off-site provision/financial contributions. The amount of affordable housing required to be delivered is dependent on </w:t>
      </w:r>
      <w:r w:rsidR="00C92645" w:rsidRPr="00301CD5">
        <w:rPr>
          <w:sz w:val="24"/>
          <w:szCs w:val="24"/>
        </w:rPr>
        <w:t xml:space="preserve">a </w:t>
      </w:r>
      <w:r w:rsidR="00910BF2" w:rsidRPr="00301CD5">
        <w:rPr>
          <w:sz w:val="24"/>
          <w:szCs w:val="24"/>
        </w:rPr>
        <w:t>site</w:t>
      </w:r>
      <w:r w:rsidR="00C92645" w:rsidRPr="00301CD5">
        <w:rPr>
          <w:sz w:val="24"/>
          <w:szCs w:val="24"/>
        </w:rPr>
        <w:t>s</w:t>
      </w:r>
      <w:r w:rsidR="00910BF2" w:rsidRPr="00301CD5">
        <w:rPr>
          <w:sz w:val="24"/>
          <w:szCs w:val="24"/>
        </w:rPr>
        <w:t xml:space="preserve"> location, size and </w:t>
      </w:r>
      <w:r w:rsidR="00C92645" w:rsidRPr="00301CD5">
        <w:rPr>
          <w:sz w:val="24"/>
          <w:szCs w:val="24"/>
        </w:rPr>
        <w:t>such consider</w:t>
      </w:r>
      <w:r w:rsidR="006C4D99">
        <w:rPr>
          <w:sz w:val="24"/>
          <w:szCs w:val="24"/>
        </w:rPr>
        <w:t>ations as financial viability.</w:t>
      </w:r>
    </w:p>
    <w:p w14:paraId="42A474C1" w14:textId="77777777" w:rsidR="00C41548" w:rsidRPr="00301CD5" w:rsidRDefault="00C41548" w:rsidP="005714BE">
      <w:pPr>
        <w:pStyle w:val="Default"/>
        <w:jc w:val="both"/>
        <w:rPr>
          <w:color w:val="auto"/>
          <w:szCs w:val="22"/>
          <w:highlight w:val="yellow"/>
        </w:rPr>
      </w:pPr>
    </w:p>
    <w:p w14:paraId="3A1FE469" w14:textId="6D4A64AC" w:rsidR="004A31E3" w:rsidRPr="00301CD5" w:rsidRDefault="00B00D48" w:rsidP="00F035B9">
      <w:pPr>
        <w:pStyle w:val="NoSpacing"/>
        <w:rPr>
          <w:sz w:val="24"/>
          <w:szCs w:val="24"/>
          <w:highlight w:val="yellow"/>
        </w:rPr>
      </w:pPr>
      <w:r w:rsidRPr="00301CD5">
        <w:rPr>
          <w:sz w:val="24"/>
          <w:szCs w:val="24"/>
        </w:rPr>
        <w:t xml:space="preserve">The definition of ‘affordable housing’ also includes shared equity products (for example </w:t>
      </w:r>
      <w:r w:rsidR="00D82498" w:rsidRPr="00301CD5">
        <w:rPr>
          <w:sz w:val="24"/>
          <w:szCs w:val="24"/>
        </w:rPr>
        <w:t xml:space="preserve">Home </w:t>
      </w:r>
      <w:r w:rsidR="00A05E43" w:rsidRPr="00301CD5">
        <w:rPr>
          <w:sz w:val="24"/>
          <w:szCs w:val="24"/>
        </w:rPr>
        <w:t>B</w:t>
      </w:r>
      <w:r w:rsidR="00D82498" w:rsidRPr="00301CD5">
        <w:rPr>
          <w:sz w:val="24"/>
          <w:szCs w:val="24"/>
        </w:rPr>
        <w:t>uy</w:t>
      </w:r>
      <w:r w:rsidRPr="00301CD5">
        <w:rPr>
          <w:sz w:val="24"/>
          <w:szCs w:val="24"/>
        </w:rPr>
        <w:t>) that are agreed after planning consent has been granted</w:t>
      </w:r>
      <w:r w:rsidR="00E52B03" w:rsidRPr="00301CD5">
        <w:rPr>
          <w:sz w:val="24"/>
          <w:szCs w:val="24"/>
        </w:rPr>
        <w:t xml:space="preserve"> </w:t>
      </w:r>
      <w:r w:rsidRPr="00301CD5">
        <w:rPr>
          <w:sz w:val="24"/>
          <w:szCs w:val="24"/>
        </w:rPr>
        <w:t xml:space="preserve">therefore, net dwelling completion </w:t>
      </w:r>
      <w:r w:rsidR="00744D8F" w:rsidRPr="00301CD5">
        <w:rPr>
          <w:sz w:val="24"/>
          <w:szCs w:val="24"/>
        </w:rPr>
        <w:t>figures and affordable hou</w:t>
      </w:r>
      <w:r w:rsidR="006B507E">
        <w:rPr>
          <w:sz w:val="24"/>
          <w:szCs w:val="24"/>
        </w:rPr>
        <w:t>sing</w:t>
      </w:r>
      <w:r w:rsidR="00F65F70">
        <w:rPr>
          <w:sz w:val="24"/>
          <w:szCs w:val="24"/>
        </w:rPr>
        <w:t xml:space="preserve"> completions are not comparable.</w:t>
      </w:r>
    </w:p>
    <w:p w14:paraId="748A50E1" w14:textId="77777777" w:rsidR="004A31E3" w:rsidRPr="00301CD5" w:rsidRDefault="004A31E3" w:rsidP="005714BE">
      <w:pPr>
        <w:pStyle w:val="Default"/>
        <w:jc w:val="both"/>
        <w:rPr>
          <w:color w:val="auto"/>
          <w:szCs w:val="22"/>
          <w:highlight w:val="yellow"/>
        </w:rPr>
      </w:pPr>
    </w:p>
    <w:p w14:paraId="794DC58A" w14:textId="5EFE9E7F" w:rsidR="002701DE" w:rsidRDefault="00EE40CE" w:rsidP="00F035B9">
      <w:pPr>
        <w:pStyle w:val="NoSpacing"/>
        <w:rPr>
          <w:sz w:val="24"/>
          <w:szCs w:val="24"/>
        </w:rPr>
      </w:pPr>
      <w:r w:rsidRPr="00EE40CE">
        <w:rPr>
          <w:rFonts w:cs="Arial"/>
          <w:b/>
          <w:noProof/>
          <w:color w:val="00B050"/>
          <w:sz w:val="40"/>
          <w:szCs w:val="40"/>
        </w:rPr>
        <w:lastRenderedPageBreak/>
        <mc:AlternateContent>
          <mc:Choice Requires="wps">
            <w:drawing>
              <wp:anchor distT="45720" distB="45720" distL="114300" distR="114300" simplePos="0" relativeHeight="251662336" behindDoc="0" locked="0" layoutInCell="1" allowOverlap="1" wp14:anchorId="2058ABC3" wp14:editId="2EEFC5B2">
                <wp:simplePos x="0" y="0"/>
                <wp:positionH relativeFrom="column">
                  <wp:posOffset>5272644</wp:posOffset>
                </wp:positionH>
                <wp:positionV relativeFrom="paragraph">
                  <wp:posOffset>-468119</wp:posOffset>
                </wp:positionV>
                <wp:extent cx="1389380" cy="1404620"/>
                <wp:effectExtent l="0" t="0" r="1270" b="88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solidFill>
                          <a:srgbClr val="FFFFFF"/>
                        </a:solidFill>
                        <a:ln w="9525">
                          <a:noFill/>
                          <a:miter lim="800000"/>
                          <a:headEnd/>
                          <a:tailEnd/>
                        </a:ln>
                      </wps:spPr>
                      <wps:txbx>
                        <w:txbxContent>
                          <w:p w14:paraId="01202820" w14:textId="77777777" w:rsidR="00EE40CE" w:rsidRPr="00EE40CE" w:rsidRDefault="00EE40CE" w:rsidP="00EE40CE">
                            <w:pPr>
                              <w:rPr>
                                <w:sz w:val="44"/>
                              </w:rPr>
                            </w:pPr>
                            <w:r w:rsidRPr="00EE40CE">
                              <w:rPr>
                                <w:sz w:val="32"/>
                              </w:rP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58ABC3" id="_x0000_s1033" type="#_x0000_t202" style="position:absolute;margin-left:415.15pt;margin-top:-36.85pt;width:109.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" stroked="f">
                <v:textbox style="mso-fit-shape-to-text:t">
                  <w:txbxContent>
                    <w:p w14:paraId="01202820" w14:textId="77777777" w:rsidR="00EE40CE" w:rsidRPr="00EE40CE" w:rsidRDefault="00EE40CE" w:rsidP="00EE40CE">
                      <w:pPr>
                        <w:rPr>
                          <w:sz w:val="44"/>
                        </w:rPr>
                      </w:pPr>
                      <w:r w:rsidRPr="00EE40CE">
                        <w:rPr>
                          <w:sz w:val="32"/>
                        </w:rPr>
                        <w:t>Appendix B</w:t>
                      </w:r>
                    </w:p>
                  </w:txbxContent>
                </v:textbox>
                <w10:wrap type="square"/>
              </v:shape>
            </w:pict>
          </mc:Fallback>
        </mc:AlternateContent>
      </w:r>
      <w:r w:rsidR="009459D3" w:rsidRPr="00301CD5">
        <w:rPr>
          <w:sz w:val="24"/>
          <w:szCs w:val="24"/>
        </w:rPr>
        <w:t xml:space="preserve">The total of </w:t>
      </w:r>
      <w:r w:rsidR="00301CD5" w:rsidRPr="00301CD5">
        <w:rPr>
          <w:sz w:val="24"/>
          <w:szCs w:val="24"/>
        </w:rPr>
        <w:t>409</w:t>
      </w:r>
      <w:r w:rsidR="00311C96" w:rsidRPr="00301CD5">
        <w:rPr>
          <w:sz w:val="24"/>
          <w:szCs w:val="24"/>
        </w:rPr>
        <w:t xml:space="preserve"> affordable dwellings delivered across Central Lancashire exceeded the Core Strategy overall target of 126 dwelli</w:t>
      </w:r>
      <w:r w:rsidR="00301CD5" w:rsidRPr="00301CD5">
        <w:rPr>
          <w:sz w:val="24"/>
          <w:szCs w:val="24"/>
        </w:rPr>
        <w:t>ngs by 283</w:t>
      </w:r>
      <w:r w:rsidR="006B193A" w:rsidRPr="00301CD5">
        <w:rPr>
          <w:sz w:val="24"/>
          <w:szCs w:val="24"/>
        </w:rPr>
        <w:t>.</w:t>
      </w:r>
      <w:r w:rsidR="00301CD5" w:rsidRPr="00301CD5">
        <w:rPr>
          <w:sz w:val="24"/>
          <w:szCs w:val="24"/>
        </w:rPr>
        <w:t xml:space="preserve"> This figure is higher</w:t>
      </w:r>
      <w:r w:rsidR="002701DE" w:rsidRPr="00301CD5">
        <w:rPr>
          <w:sz w:val="24"/>
          <w:szCs w:val="24"/>
        </w:rPr>
        <w:t xml:space="preserve"> than the over</w:t>
      </w:r>
      <w:r w:rsidR="00AD5D8D" w:rsidRPr="00301CD5">
        <w:rPr>
          <w:sz w:val="24"/>
          <w:szCs w:val="24"/>
        </w:rPr>
        <w:t>all fig</w:t>
      </w:r>
      <w:r w:rsidR="00023E68" w:rsidRPr="00301CD5">
        <w:rPr>
          <w:sz w:val="24"/>
          <w:szCs w:val="24"/>
        </w:rPr>
        <w:t xml:space="preserve">ure </w:t>
      </w:r>
      <w:r w:rsidR="0086604B">
        <w:rPr>
          <w:sz w:val="24"/>
          <w:szCs w:val="24"/>
        </w:rPr>
        <w:t>last y</w:t>
      </w:r>
      <w:r w:rsidR="00C431CE">
        <w:rPr>
          <w:sz w:val="24"/>
          <w:szCs w:val="24"/>
        </w:rPr>
        <w:t>ear of 249 affordable dwellings.</w:t>
      </w:r>
    </w:p>
    <w:p w14:paraId="29CDF9FB" w14:textId="77777777" w:rsidR="00B47849" w:rsidRDefault="00B47849" w:rsidP="00F035B9">
      <w:pPr>
        <w:pStyle w:val="NoSpacing"/>
        <w:rPr>
          <w:sz w:val="24"/>
          <w:szCs w:val="24"/>
        </w:rPr>
      </w:pPr>
    </w:p>
    <w:p w14:paraId="410A58B2" w14:textId="77777777" w:rsidR="007D127B" w:rsidRPr="001D430C" w:rsidRDefault="007D127B" w:rsidP="007D127B">
      <w:pPr>
        <w:pStyle w:val="Heading2"/>
        <w:rPr>
          <w:color w:val="00B050"/>
          <w:sz w:val="32"/>
          <w:szCs w:val="32"/>
        </w:rPr>
      </w:pPr>
      <w:bookmarkStart w:id="19" w:name="_Toc484180834"/>
      <w:r w:rsidRPr="005E38EF">
        <w:rPr>
          <w:color w:val="00B050"/>
          <w:sz w:val="32"/>
          <w:szCs w:val="32"/>
        </w:rPr>
        <w:t>6</w:t>
      </w:r>
      <w:r w:rsidRPr="00C333DD">
        <w:rPr>
          <w:color w:val="00B050"/>
        </w:rPr>
        <w:t xml:space="preserve">. </w:t>
      </w:r>
      <w:r w:rsidR="004A31E3">
        <w:rPr>
          <w:color w:val="00B050"/>
          <w:sz w:val="32"/>
          <w:szCs w:val="32"/>
        </w:rPr>
        <w:t>Employment Land Take-U</w:t>
      </w:r>
      <w:r w:rsidRPr="001D430C">
        <w:rPr>
          <w:color w:val="00B050"/>
          <w:sz w:val="32"/>
          <w:szCs w:val="32"/>
        </w:rPr>
        <w:t>p</w:t>
      </w:r>
      <w:bookmarkEnd w:id="18"/>
      <w:bookmarkEnd w:id="19"/>
    </w:p>
    <w:p w14:paraId="44F98E8A" w14:textId="77777777" w:rsidR="007D127B" w:rsidRPr="00440AD5" w:rsidRDefault="007D127B" w:rsidP="007D127B">
      <w:pPr>
        <w:tabs>
          <w:tab w:val="left" w:pos="567"/>
          <w:tab w:val="left" w:pos="1134"/>
          <w:tab w:val="left" w:pos="1701"/>
        </w:tabs>
        <w:rPr>
          <w:b/>
          <w:highlight w:val="yellow"/>
          <w:u w:val="single"/>
        </w:rPr>
      </w:pPr>
    </w:p>
    <w:p w14:paraId="34DE10DC" w14:textId="77777777" w:rsidR="007D127B" w:rsidRPr="003E3120" w:rsidRDefault="007E13E9" w:rsidP="004A31E3">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227"/>
        <w:jc w:val="both"/>
        <w:rPr>
          <w:rFonts w:ascii="Arial" w:hAnsi="Arial"/>
          <w:b/>
          <w:color w:val="00B050"/>
          <w:szCs w:val="24"/>
        </w:rPr>
      </w:pPr>
      <w:r>
        <w:rPr>
          <w:rFonts w:ascii="Arial" w:hAnsi="Arial"/>
          <w:b/>
          <w:color w:val="00B050"/>
          <w:szCs w:val="24"/>
        </w:rPr>
        <w:t>Related Policy: Policy 9 -</w:t>
      </w:r>
      <w:r w:rsidR="007D127B" w:rsidRPr="003E3120">
        <w:rPr>
          <w:rFonts w:ascii="Arial" w:hAnsi="Arial"/>
          <w:b/>
          <w:color w:val="00B050"/>
          <w:szCs w:val="24"/>
        </w:rPr>
        <w:t xml:space="preserve"> Economic Growth and Employment</w:t>
      </w:r>
    </w:p>
    <w:p w14:paraId="4639A1C3" w14:textId="77777777" w:rsidR="007D127B" w:rsidRPr="00CD12B1" w:rsidRDefault="007D127B" w:rsidP="007D127B">
      <w:pPr>
        <w:tabs>
          <w:tab w:val="left" w:pos="567"/>
          <w:tab w:val="left" w:pos="1134"/>
          <w:tab w:val="left" w:pos="1701"/>
        </w:tabs>
        <w:rPr>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439"/>
        <w:gridCol w:w="2268"/>
        <w:gridCol w:w="1843"/>
      </w:tblGrid>
      <w:tr w:rsidR="00530380" w:rsidRPr="004A31E3" w14:paraId="290BEA89" w14:textId="77777777" w:rsidTr="004459E6">
        <w:trPr>
          <w:trHeight w:val="524"/>
        </w:trPr>
        <w:tc>
          <w:tcPr>
            <w:tcW w:w="2806" w:type="dxa"/>
            <w:shd w:val="clear" w:color="auto" w:fill="EAF1DD" w:themeFill="accent3" w:themeFillTint="33"/>
            <w:vAlign w:val="center"/>
          </w:tcPr>
          <w:p w14:paraId="2BFF8783" w14:textId="77777777" w:rsidR="00530380" w:rsidRPr="004A31E3" w:rsidRDefault="004A31E3" w:rsidP="004A31E3">
            <w:pPr>
              <w:jc w:val="center"/>
              <w:rPr>
                <w:b/>
              </w:rPr>
            </w:pPr>
            <w:r>
              <w:rPr>
                <w:b/>
              </w:rPr>
              <w:t xml:space="preserve">Local </w:t>
            </w:r>
            <w:r w:rsidR="00530380" w:rsidRPr="004A31E3">
              <w:rPr>
                <w:b/>
              </w:rPr>
              <w:t>Authority</w:t>
            </w:r>
          </w:p>
        </w:tc>
        <w:tc>
          <w:tcPr>
            <w:tcW w:w="2439" w:type="dxa"/>
            <w:shd w:val="clear" w:color="auto" w:fill="EAF1DD" w:themeFill="accent3" w:themeFillTint="33"/>
            <w:vAlign w:val="center"/>
          </w:tcPr>
          <w:p w14:paraId="04FE85FC" w14:textId="77777777" w:rsidR="00530380" w:rsidRPr="004A31E3" w:rsidRDefault="004A31E3" w:rsidP="00CC14A5">
            <w:pPr>
              <w:jc w:val="center"/>
              <w:rPr>
                <w:b/>
              </w:rPr>
            </w:pPr>
            <w:r>
              <w:rPr>
                <w:b/>
              </w:rPr>
              <w:t>Employment Land Take-</w:t>
            </w:r>
            <w:r w:rsidR="006E595E" w:rsidRPr="004A31E3">
              <w:rPr>
                <w:b/>
              </w:rPr>
              <w:t>Up 201</w:t>
            </w:r>
            <w:r w:rsidR="00CC14A5">
              <w:rPr>
                <w:b/>
              </w:rPr>
              <w:t>7</w:t>
            </w:r>
            <w:r w:rsidR="006E595E" w:rsidRPr="004A31E3">
              <w:rPr>
                <w:b/>
              </w:rPr>
              <w:t>-1</w:t>
            </w:r>
            <w:r w:rsidR="00CC14A5">
              <w:rPr>
                <w:b/>
              </w:rPr>
              <w:t>8</w:t>
            </w:r>
            <w:r w:rsidR="00A84656">
              <w:rPr>
                <w:b/>
              </w:rPr>
              <w:t xml:space="preserve"> (ha)</w:t>
            </w:r>
          </w:p>
        </w:tc>
        <w:tc>
          <w:tcPr>
            <w:tcW w:w="2268" w:type="dxa"/>
            <w:shd w:val="clear" w:color="auto" w:fill="EAF1DD" w:themeFill="accent3" w:themeFillTint="33"/>
            <w:vAlign w:val="center"/>
          </w:tcPr>
          <w:p w14:paraId="3366BC69" w14:textId="77777777" w:rsidR="00530380" w:rsidRPr="004A31E3" w:rsidRDefault="004A31E3" w:rsidP="004A31E3">
            <w:pPr>
              <w:jc w:val="center"/>
              <w:rPr>
                <w:b/>
              </w:rPr>
            </w:pPr>
            <w:r>
              <w:rPr>
                <w:b/>
              </w:rPr>
              <w:t>Total Take-U</w:t>
            </w:r>
            <w:r w:rsidR="00530380" w:rsidRPr="004A31E3">
              <w:rPr>
                <w:b/>
              </w:rPr>
              <w:t>p Since 2009</w:t>
            </w:r>
            <w:r w:rsidR="00A84656">
              <w:rPr>
                <w:b/>
              </w:rPr>
              <w:t xml:space="preserve"> (ha)</w:t>
            </w:r>
          </w:p>
        </w:tc>
        <w:tc>
          <w:tcPr>
            <w:tcW w:w="1843" w:type="dxa"/>
            <w:shd w:val="clear" w:color="auto" w:fill="EAF1DD" w:themeFill="accent3" w:themeFillTint="33"/>
            <w:vAlign w:val="center"/>
          </w:tcPr>
          <w:p w14:paraId="0756D3E7" w14:textId="77777777" w:rsidR="00530380" w:rsidRPr="004A31E3" w:rsidRDefault="003D5FCB" w:rsidP="004459E6">
            <w:pPr>
              <w:jc w:val="center"/>
              <w:rPr>
                <w:b/>
              </w:rPr>
            </w:pPr>
            <w:r w:rsidRPr="004A31E3">
              <w:rPr>
                <w:b/>
              </w:rPr>
              <w:t>Target</w:t>
            </w:r>
            <w:r w:rsidR="00A84656">
              <w:rPr>
                <w:b/>
              </w:rPr>
              <w:t xml:space="preserve"> </w:t>
            </w:r>
            <w:r w:rsidR="004459E6">
              <w:rPr>
                <w:b/>
              </w:rPr>
              <w:t xml:space="preserve">2010-26 </w:t>
            </w:r>
            <w:r w:rsidR="00A84656">
              <w:rPr>
                <w:b/>
              </w:rPr>
              <w:t>(ha)</w:t>
            </w:r>
          </w:p>
        </w:tc>
      </w:tr>
      <w:tr w:rsidR="006B76E5" w:rsidRPr="004A31E3" w14:paraId="4F9AD3D2" w14:textId="77777777" w:rsidTr="004459E6">
        <w:tc>
          <w:tcPr>
            <w:tcW w:w="2806" w:type="dxa"/>
            <w:shd w:val="clear" w:color="auto" w:fill="auto"/>
            <w:vAlign w:val="center"/>
          </w:tcPr>
          <w:p w14:paraId="4931444A" w14:textId="77777777" w:rsidR="006B76E5" w:rsidRPr="004A31E3" w:rsidRDefault="006B76E5" w:rsidP="00602335">
            <w:r w:rsidRPr="004A31E3">
              <w:t>Chorley</w:t>
            </w:r>
          </w:p>
        </w:tc>
        <w:tc>
          <w:tcPr>
            <w:tcW w:w="2439" w:type="dxa"/>
            <w:shd w:val="clear" w:color="auto" w:fill="auto"/>
            <w:vAlign w:val="center"/>
          </w:tcPr>
          <w:p w14:paraId="02159F68" w14:textId="30442914" w:rsidR="006B76E5" w:rsidRPr="00053EA3" w:rsidRDefault="00C84D91" w:rsidP="00602335">
            <w:pPr>
              <w:spacing w:line="276" w:lineRule="auto"/>
              <w:jc w:val="center"/>
              <w:rPr>
                <w:highlight w:val="yellow"/>
              </w:rPr>
            </w:pPr>
            <w:r w:rsidRPr="00C84D91">
              <w:t>0.6</w:t>
            </w:r>
            <w:r w:rsidR="00D91F4C">
              <w:t>3</w:t>
            </w:r>
          </w:p>
        </w:tc>
        <w:tc>
          <w:tcPr>
            <w:tcW w:w="2268" w:type="dxa"/>
            <w:vAlign w:val="center"/>
          </w:tcPr>
          <w:p w14:paraId="12910810" w14:textId="41E8A275" w:rsidR="006B76E5" w:rsidRPr="00EF6AE8" w:rsidRDefault="00EF6AE8" w:rsidP="00602335">
            <w:pPr>
              <w:spacing w:line="276" w:lineRule="auto"/>
              <w:jc w:val="center"/>
              <w:rPr>
                <w:color w:val="FF0000"/>
                <w:highlight w:val="yellow"/>
                <w:lang w:eastAsia="en-US"/>
              </w:rPr>
            </w:pPr>
            <w:r w:rsidRPr="00470C03">
              <w:rPr>
                <w:lang w:eastAsia="en-US"/>
              </w:rPr>
              <w:t>29.5</w:t>
            </w:r>
            <w:r w:rsidR="00D91F4C">
              <w:rPr>
                <w:lang w:eastAsia="en-US"/>
              </w:rPr>
              <w:t>0</w:t>
            </w:r>
          </w:p>
        </w:tc>
        <w:tc>
          <w:tcPr>
            <w:tcW w:w="1843" w:type="dxa"/>
            <w:vAlign w:val="center"/>
          </w:tcPr>
          <w:p w14:paraId="60EF18E4" w14:textId="77777777" w:rsidR="006B76E5" w:rsidRPr="00477BDA" w:rsidRDefault="00A84656" w:rsidP="001476E5">
            <w:pPr>
              <w:jc w:val="center"/>
            </w:pPr>
            <w:r w:rsidRPr="00477BDA">
              <w:t>112</w:t>
            </w:r>
          </w:p>
        </w:tc>
      </w:tr>
      <w:tr w:rsidR="00530380" w:rsidRPr="004A31E3" w14:paraId="68CA53EB" w14:textId="77777777" w:rsidTr="004459E6">
        <w:trPr>
          <w:trHeight w:hRule="exact" w:val="284"/>
        </w:trPr>
        <w:tc>
          <w:tcPr>
            <w:tcW w:w="2806" w:type="dxa"/>
            <w:shd w:val="clear" w:color="auto" w:fill="auto"/>
            <w:vAlign w:val="center"/>
          </w:tcPr>
          <w:p w14:paraId="01BCF5D6" w14:textId="77777777" w:rsidR="00530380" w:rsidRPr="004A31E3" w:rsidRDefault="00530380" w:rsidP="00602335">
            <w:r w:rsidRPr="00F13D06">
              <w:t>Preston</w:t>
            </w:r>
          </w:p>
        </w:tc>
        <w:tc>
          <w:tcPr>
            <w:tcW w:w="2439" w:type="dxa"/>
            <w:shd w:val="clear" w:color="auto" w:fill="auto"/>
            <w:vAlign w:val="center"/>
          </w:tcPr>
          <w:p w14:paraId="492FBE5A" w14:textId="4A0965C4" w:rsidR="00D16EF5" w:rsidRPr="00053EA3" w:rsidRDefault="00470C03" w:rsidP="00602335">
            <w:pPr>
              <w:jc w:val="center"/>
              <w:rPr>
                <w:color w:val="FF0000"/>
                <w:highlight w:val="yellow"/>
              </w:rPr>
            </w:pPr>
            <w:r w:rsidRPr="00470C03">
              <w:t>0.4</w:t>
            </w:r>
          </w:p>
        </w:tc>
        <w:tc>
          <w:tcPr>
            <w:tcW w:w="2268" w:type="dxa"/>
            <w:vAlign w:val="center"/>
          </w:tcPr>
          <w:p w14:paraId="47A65199" w14:textId="572B2744" w:rsidR="00530380" w:rsidRPr="00470C03" w:rsidRDefault="00470C03" w:rsidP="00602335">
            <w:pPr>
              <w:jc w:val="center"/>
              <w:rPr>
                <w:i/>
                <w:strike/>
                <w:color w:val="FF0000"/>
                <w:highlight w:val="yellow"/>
              </w:rPr>
            </w:pPr>
            <w:r w:rsidRPr="00470C03">
              <w:t>28.14</w:t>
            </w:r>
          </w:p>
        </w:tc>
        <w:tc>
          <w:tcPr>
            <w:tcW w:w="1843" w:type="dxa"/>
            <w:vAlign w:val="center"/>
          </w:tcPr>
          <w:p w14:paraId="52952F53" w14:textId="77777777" w:rsidR="006B76E5" w:rsidRPr="00477BDA" w:rsidRDefault="00A84656" w:rsidP="00E91FAC">
            <w:pPr>
              <w:jc w:val="center"/>
            </w:pPr>
            <w:r w:rsidRPr="00477BDA">
              <w:t>118.5</w:t>
            </w:r>
          </w:p>
          <w:p w14:paraId="40456DB3" w14:textId="77777777" w:rsidR="00530380" w:rsidRPr="00477BDA" w:rsidRDefault="00B0004C" w:rsidP="00602335">
            <w:pPr>
              <w:jc w:val="center"/>
            </w:pPr>
            <w:r w:rsidRPr="00477BDA">
              <w:t>118.5</w:t>
            </w:r>
            <w:r w:rsidR="00283EA4" w:rsidRPr="00477BDA">
              <w:t>ha</w:t>
            </w:r>
          </w:p>
          <w:p w14:paraId="428E511B" w14:textId="77777777" w:rsidR="00D16EF5" w:rsidRPr="00477BDA" w:rsidRDefault="00D16EF5" w:rsidP="00602335">
            <w:pPr>
              <w:jc w:val="center"/>
            </w:pPr>
          </w:p>
        </w:tc>
      </w:tr>
      <w:tr w:rsidR="00A84656" w:rsidRPr="004A31E3" w14:paraId="16FAD219" w14:textId="77777777" w:rsidTr="004459E6">
        <w:trPr>
          <w:trHeight w:hRule="exact" w:val="284"/>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350259C7" w14:textId="77777777" w:rsidR="000B2C5D" w:rsidRPr="004A31E3" w:rsidRDefault="000B2C5D" w:rsidP="00A553BC">
            <w:r w:rsidRPr="004A31E3">
              <w:t>South Ribble</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63B075A" w14:textId="2E5A6787" w:rsidR="000B2C5D" w:rsidRPr="00873877" w:rsidRDefault="0045599D" w:rsidP="00FD4EDB">
            <w:pPr>
              <w:jc w:val="center"/>
            </w:pPr>
            <w:r>
              <w:t>3.17</w:t>
            </w:r>
          </w:p>
        </w:tc>
        <w:tc>
          <w:tcPr>
            <w:tcW w:w="2268" w:type="dxa"/>
            <w:tcBorders>
              <w:top w:val="single" w:sz="4" w:space="0" w:color="auto"/>
              <w:left w:val="single" w:sz="4" w:space="0" w:color="auto"/>
              <w:bottom w:val="single" w:sz="4" w:space="0" w:color="auto"/>
              <w:right w:val="single" w:sz="4" w:space="0" w:color="auto"/>
            </w:tcBorders>
            <w:vAlign w:val="center"/>
          </w:tcPr>
          <w:p w14:paraId="1195DC4B" w14:textId="1FD1D4D1" w:rsidR="000B2C5D" w:rsidRPr="0045599D" w:rsidRDefault="00C018AB" w:rsidP="0045599D">
            <w:pPr>
              <w:jc w:val="center"/>
              <w:rPr>
                <w:color w:val="FF0000"/>
              </w:rPr>
            </w:pPr>
            <w:r w:rsidRPr="0045599D">
              <w:t>4</w:t>
            </w:r>
            <w:r w:rsidR="0045599D" w:rsidRPr="0045599D">
              <w:t>4</w:t>
            </w:r>
            <w:r w:rsidRPr="0045599D">
              <w:t>.</w:t>
            </w:r>
            <w:r w:rsidR="0045599D" w:rsidRPr="0045599D">
              <w:t>70</w:t>
            </w:r>
          </w:p>
        </w:tc>
        <w:tc>
          <w:tcPr>
            <w:tcW w:w="1843" w:type="dxa"/>
            <w:tcBorders>
              <w:top w:val="single" w:sz="4" w:space="0" w:color="auto"/>
              <w:left w:val="single" w:sz="4" w:space="0" w:color="auto"/>
              <w:bottom w:val="single" w:sz="4" w:space="0" w:color="auto"/>
              <w:right w:val="single" w:sz="4" w:space="0" w:color="auto"/>
            </w:tcBorders>
            <w:vAlign w:val="center"/>
          </w:tcPr>
          <w:p w14:paraId="3D30DF7F" w14:textId="77777777" w:rsidR="000B2C5D" w:rsidRPr="00477BDA" w:rsidRDefault="00C018AB" w:rsidP="00A553BC">
            <w:pPr>
              <w:jc w:val="center"/>
            </w:pPr>
            <w:r>
              <w:t>223.5</w:t>
            </w:r>
          </w:p>
        </w:tc>
      </w:tr>
      <w:tr w:rsidR="00B00D48" w:rsidRPr="004A31E3" w14:paraId="3B0BAC1A" w14:textId="77777777" w:rsidTr="004459E6">
        <w:tc>
          <w:tcPr>
            <w:tcW w:w="2806" w:type="dxa"/>
            <w:shd w:val="clear" w:color="auto" w:fill="auto"/>
            <w:vAlign w:val="center"/>
          </w:tcPr>
          <w:p w14:paraId="2F5ABD15" w14:textId="77777777" w:rsidR="00B00D48" w:rsidRPr="004A31E3" w:rsidRDefault="00B00D48" w:rsidP="00602335">
            <w:r w:rsidRPr="00F13D06">
              <w:t>Total</w:t>
            </w:r>
          </w:p>
        </w:tc>
        <w:tc>
          <w:tcPr>
            <w:tcW w:w="2439" w:type="dxa"/>
            <w:shd w:val="clear" w:color="auto" w:fill="auto"/>
            <w:vAlign w:val="center"/>
          </w:tcPr>
          <w:p w14:paraId="4714AAB7" w14:textId="2955E077" w:rsidR="00B00D48" w:rsidRPr="00053EA3" w:rsidRDefault="004D166E" w:rsidP="00D35319">
            <w:pPr>
              <w:jc w:val="center"/>
              <w:rPr>
                <w:highlight w:val="yellow"/>
              </w:rPr>
            </w:pPr>
            <w:r w:rsidRPr="004D166E">
              <w:t>4.21</w:t>
            </w:r>
          </w:p>
        </w:tc>
        <w:tc>
          <w:tcPr>
            <w:tcW w:w="2268" w:type="dxa"/>
            <w:vAlign w:val="center"/>
          </w:tcPr>
          <w:p w14:paraId="7EE61162" w14:textId="14AD3334" w:rsidR="00B00D48" w:rsidRPr="0051390D" w:rsidRDefault="0051390D" w:rsidP="009755EE">
            <w:pPr>
              <w:jc w:val="center"/>
              <w:rPr>
                <w:color w:val="FF0000"/>
                <w:highlight w:val="yellow"/>
              </w:rPr>
            </w:pPr>
            <w:r w:rsidRPr="0051390D">
              <w:t>102.3</w:t>
            </w:r>
            <w:r w:rsidR="00D91F4C">
              <w:t>4</w:t>
            </w:r>
          </w:p>
        </w:tc>
        <w:tc>
          <w:tcPr>
            <w:tcW w:w="1843" w:type="dxa"/>
            <w:vAlign w:val="center"/>
          </w:tcPr>
          <w:p w14:paraId="5B35D3D0" w14:textId="77777777" w:rsidR="00B00D48" w:rsidRPr="00477BDA" w:rsidRDefault="00A84656" w:rsidP="00602335">
            <w:pPr>
              <w:jc w:val="center"/>
            </w:pPr>
            <w:r w:rsidRPr="00477BDA">
              <w:t>454</w:t>
            </w:r>
            <w:r w:rsidR="001B280F">
              <w:t>.0</w:t>
            </w:r>
          </w:p>
        </w:tc>
      </w:tr>
    </w:tbl>
    <w:p w14:paraId="49D63D9B" w14:textId="77777777" w:rsidR="00186D49" w:rsidRDefault="00186D49" w:rsidP="007D127B">
      <w:pPr>
        <w:tabs>
          <w:tab w:val="left" w:pos="567"/>
          <w:tab w:val="left" w:pos="1134"/>
          <w:tab w:val="left" w:pos="1701"/>
        </w:tabs>
        <w:rPr>
          <w:b/>
          <w:highlight w:val="yellow"/>
          <w:u w:val="single"/>
        </w:rPr>
      </w:pPr>
    </w:p>
    <w:p w14:paraId="3B064D2F" w14:textId="214C6B06" w:rsidR="00F34A47" w:rsidRPr="00B25D26" w:rsidRDefault="004459E6" w:rsidP="00440DD3">
      <w:pPr>
        <w:pStyle w:val="NoSpacing"/>
        <w:rPr>
          <w:sz w:val="24"/>
          <w:szCs w:val="24"/>
        </w:rPr>
      </w:pPr>
      <w:bookmarkStart w:id="20" w:name="_Toc361996260"/>
      <w:r w:rsidRPr="00B25D26">
        <w:rPr>
          <w:sz w:val="24"/>
          <w:szCs w:val="24"/>
        </w:rPr>
        <w:t>E</w:t>
      </w:r>
      <w:r w:rsidR="00D91FB0" w:rsidRPr="00B25D26">
        <w:rPr>
          <w:sz w:val="24"/>
          <w:szCs w:val="24"/>
        </w:rPr>
        <w:t xml:space="preserve">mployment land take up </w:t>
      </w:r>
      <w:r w:rsidRPr="00B25D26">
        <w:rPr>
          <w:sz w:val="24"/>
          <w:szCs w:val="24"/>
        </w:rPr>
        <w:t>is</w:t>
      </w:r>
      <w:r w:rsidR="00D91FB0" w:rsidRPr="00B25D26">
        <w:rPr>
          <w:sz w:val="24"/>
          <w:szCs w:val="24"/>
        </w:rPr>
        <w:t xml:space="preserve"> below the Core Strategy target</w:t>
      </w:r>
      <w:r w:rsidR="00E36A90" w:rsidRPr="00B25D26">
        <w:rPr>
          <w:sz w:val="24"/>
          <w:szCs w:val="24"/>
        </w:rPr>
        <w:t xml:space="preserve"> at the current rate.</w:t>
      </w:r>
      <w:r w:rsidR="00D91FB0" w:rsidRPr="00B25D26">
        <w:rPr>
          <w:sz w:val="24"/>
          <w:szCs w:val="24"/>
        </w:rPr>
        <w:t xml:space="preserve"> </w:t>
      </w:r>
      <w:r w:rsidR="00E36A90" w:rsidRPr="00B25D26">
        <w:rPr>
          <w:sz w:val="24"/>
          <w:szCs w:val="24"/>
        </w:rPr>
        <w:t>H</w:t>
      </w:r>
      <w:r w:rsidRPr="00B25D26">
        <w:rPr>
          <w:sz w:val="24"/>
          <w:szCs w:val="24"/>
        </w:rPr>
        <w:t>owever</w:t>
      </w:r>
      <w:r w:rsidR="00E36A90" w:rsidRPr="00B25D26">
        <w:rPr>
          <w:sz w:val="24"/>
          <w:szCs w:val="24"/>
        </w:rPr>
        <w:t>,</w:t>
      </w:r>
      <w:r w:rsidRPr="00B25D26">
        <w:rPr>
          <w:sz w:val="24"/>
          <w:szCs w:val="24"/>
        </w:rPr>
        <w:t xml:space="preserve"> </w:t>
      </w:r>
      <w:r w:rsidR="00D91FB0" w:rsidRPr="00B25D26">
        <w:rPr>
          <w:sz w:val="24"/>
          <w:szCs w:val="24"/>
        </w:rPr>
        <w:t>steps have been taken to manage the delivery of employment land in</w:t>
      </w:r>
      <w:r w:rsidR="00A84656" w:rsidRPr="00B25D26">
        <w:rPr>
          <w:sz w:val="24"/>
          <w:szCs w:val="24"/>
        </w:rPr>
        <w:t xml:space="preserve"> order to promote development.</w:t>
      </w:r>
    </w:p>
    <w:p w14:paraId="7BCBD0CC" w14:textId="77777777" w:rsidR="00F34A47" w:rsidRPr="00B25D26" w:rsidRDefault="00F34A47" w:rsidP="00440DD3">
      <w:pPr>
        <w:pStyle w:val="NoSpacing"/>
        <w:rPr>
          <w:sz w:val="24"/>
          <w:szCs w:val="24"/>
        </w:rPr>
      </w:pPr>
    </w:p>
    <w:p w14:paraId="55162250" w14:textId="18D95820" w:rsidR="005E579C" w:rsidRPr="00B25D26" w:rsidRDefault="00D91FB0" w:rsidP="00440DD3">
      <w:pPr>
        <w:pStyle w:val="NoSpacing"/>
        <w:rPr>
          <w:sz w:val="24"/>
          <w:szCs w:val="24"/>
        </w:rPr>
      </w:pPr>
      <w:r w:rsidRPr="00B25D26">
        <w:rPr>
          <w:sz w:val="24"/>
          <w:szCs w:val="24"/>
        </w:rPr>
        <w:t xml:space="preserve">In Chorley this includes </w:t>
      </w:r>
      <w:r w:rsidR="00EB2D7D" w:rsidRPr="00B25D26">
        <w:rPr>
          <w:sz w:val="24"/>
          <w:szCs w:val="24"/>
        </w:rPr>
        <w:t>promot</w:t>
      </w:r>
      <w:r w:rsidR="00EB2D7D">
        <w:rPr>
          <w:sz w:val="24"/>
          <w:szCs w:val="24"/>
        </w:rPr>
        <w:t>ing</w:t>
      </w:r>
      <w:r w:rsidR="00EB2D7D" w:rsidRPr="00B25D26">
        <w:rPr>
          <w:sz w:val="24"/>
          <w:szCs w:val="24"/>
        </w:rPr>
        <w:t xml:space="preserve"> </w:t>
      </w:r>
      <w:r w:rsidRPr="00B25D26">
        <w:rPr>
          <w:sz w:val="24"/>
          <w:szCs w:val="24"/>
        </w:rPr>
        <w:t>and increas</w:t>
      </w:r>
      <w:r w:rsidR="00EB2D7D">
        <w:rPr>
          <w:sz w:val="24"/>
          <w:szCs w:val="24"/>
        </w:rPr>
        <w:t xml:space="preserve">ing </w:t>
      </w:r>
      <w:r w:rsidRPr="00B25D26">
        <w:rPr>
          <w:sz w:val="24"/>
          <w:szCs w:val="24"/>
        </w:rPr>
        <w:t>inward investment in Chorley</w:t>
      </w:r>
      <w:r w:rsidR="00A84656" w:rsidRPr="00B25D26">
        <w:rPr>
          <w:sz w:val="24"/>
          <w:szCs w:val="24"/>
        </w:rPr>
        <w:t xml:space="preserve"> and bring</w:t>
      </w:r>
      <w:r w:rsidR="00EB2D7D">
        <w:rPr>
          <w:sz w:val="24"/>
          <w:szCs w:val="24"/>
        </w:rPr>
        <w:t>ing</w:t>
      </w:r>
      <w:r w:rsidR="00DF5B7E" w:rsidRPr="00B25D26">
        <w:rPr>
          <w:sz w:val="24"/>
          <w:szCs w:val="24"/>
        </w:rPr>
        <w:t xml:space="preserve"> forward key employment sites</w:t>
      </w:r>
      <w:r w:rsidR="0022793E" w:rsidRPr="00B25D26">
        <w:rPr>
          <w:sz w:val="24"/>
          <w:szCs w:val="24"/>
        </w:rPr>
        <w:t xml:space="preserve"> allocated in the Chorley Local Plan</w:t>
      </w:r>
      <w:r w:rsidRPr="00B25D26">
        <w:rPr>
          <w:sz w:val="24"/>
          <w:szCs w:val="24"/>
        </w:rPr>
        <w:t>.</w:t>
      </w:r>
    </w:p>
    <w:p w14:paraId="4D2F28CF" w14:textId="77777777" w:rsidR="005E579C" w:rsidRPr="00B25D26" w:rsidRDefault="005E579C" w:rsidP="00440DD3">
      <w:pPr>
        <w:pStyle w:val="NoSpacing"/>
        <w:rPr>
          <w:sz w:val="24"/>
          <w:szCs w:val="24"/>
        </w:rPr>
      </w:pPr>
    </w:p>
    <w:p w14:paraId="253D6D8F" w14:textId="5E536B37" w:rsidR="00A126DE" w:rsidRPr="00B25D26" w:rsidRDefault="00D91FB0" w:rsidP="00440DD3">
      <w:pPr>
        <w:pStyle w:val="NoSpacing"/>
        <w:rPr>
          <w:sz w:val="24"/>
          <w:szCs w:val="24"/>
        </w:rPr>
      </w:pPr>
      <w:r w:rsidRPr="00B25D26">
        <w:rPr>
          <w:sz w:val="24"/>
          <w:szCs w:val="24"/>
        </w:rPr>
        <w:t xml:space="preserve">In addition, the Preston, South Ribble and Lancashire City Deal aims to create 20,000 new jobs across the City </w:t>
      </w:r>
      <w:r w:rsidR="00127190">
        <w:rPr>
          <w:sz w:val="24"/>
          <w:szCs w:val="24"/>
        </w:rPr>
        <w:t>Deal area over the next 10 years.</w:t>
      </w:r>
    </w:p>
    <w:p w14:paraId="40A0D10E" w14:textId="77777777" w:rsidR="00752464" w:rsidRPr="00B25D26" w:rsidRDefault="00A126DE" w:rsidP="005714BE">
      <w:pPr>
        <w:pBdr>
          <w:top w:val="single" w:sz="2" w:space="1" w:color="FFFFFF"/>
          <w:left w:val="single" w:sz="2" w:space="0" w:color="FFFFFF"/>
          <w:bottom w:val="single" w:sz="2" w:space="2" w:color="FFFFFF"/>
          <w:right w:val="single" w:sz="2" w:space="4" w:color="FFFFFF"/>
        </w:pBdr>
        <w:tabs>
          <w:tab w:val="left" w:pos="0"/>
          <w:tab w:val="left" w:pos="567"/>
        </w:tabs>
        <w:spacing w:line="280" w:lineRule="atLeast"/>
        <w:ind w:right="142"/>
        <w:jc w:val="both"/>
        <w:rPr>
          <w:rFonts w:cs="Arial"/>
          <w:sz w:val="24"/>
          <w:szCs w:val="24"/>
        </w:rPr>
      </w:pPr>
      <w:r w:rsidRPr="00B25D26">
        <w:rPr>
          <w:rFonts w:cs="Arial"/>
          <w:sz w:val="24"/>
          <w:szCs w:val="24"/>
        </w:rPr>
        <w:t xml:space="preserve"> </w:t>
      </w:r>
    </w:p>
    <w:p w14:paraId="7480D236" w14:textId="004CE003" w:rsidR="00A136BC" w:rsidRPr="00B25D26" w:rsidRDefault="00D91FB0" w:rsidP="00082404">
      <w:pPr>
        <w:pStyle w:val="NoSpacing"/>
        <w:rPr>
          <w:sz w:val="24"/>
          <w:szCs w:val="24"/>
        </w:rPr>
      </w:pPr>
      <w:r w:rsidRPr="00B25D26">
        <w:rPr>
          <w:sz w:val="24"/>
          <w:szCs w:val="24"/>
        </w:rPr>
        <w:t xml:space="preserve">The total </w:t>
      </w:r>
      <w:r w:rsidR="00A84656" w:rsidRPr="00B25D26">
        <w:rPr>
          <w:sz w:val="24"/>
          <w:szCs w:val="24"/>
        </w:rPr>
        <w:t>employment land take-up in the C</w:t>
      </w:r>
      <w:r w:rsidRPr="00B25D26">
        <w:rPr>
          <w:sz w:val="24"/>
          <w:szCs w:val="24"/>
        </w:rPr>
        <w:t xml:space="preserve">entral Lancashire area as a whole </w:t>
      </w:r>
      <w:r w:rsidR="00B25D26" w:rsidRPr="00B25D26">
        <w:rPr>
          <w:sz w:val="24"/>
          <w:szCs w:val="24"/>
        </w:rPr>
        <w:t>since 2009 (102.3</w:t>
      </w:r>
      <w:r w:rsidR="00A87BF7">
        <w:rPr>
          <w:sz w:val="24"/>
          <w:szCs w:val="24"/>
        </w:rPr>
        <w:t>4</w:t>
      </w:r>
      <w:r w:rsidR="00B25D26" w:rsidRPr="00B25D26">
        <w:rPr>
          <w:sz w:val="24"/>
          <w:szCs w:val="24"/>
        </w:rPr>
        <w:t xml:space="preserve">ha) </w:t>
      </w:r>
      <w:r w:rsidRPr="00B25D26">
        <w:rPr>
          <w:sz w:val="24"/>
          <w:szCs w:val="24"/>
        </w:rPr>
        <w:t xml:space="preserve">has </w:t>
      </w:r>
      <w:r w:rsidR="00B25D26" w:rsidRPr="00B25D26">
        <w:rPr>
          <w:sz w:val="24"/>
          <w:szCs w:val="24"/>
        </w:rPr>
        <w:t xml:space="preserve">increased slightly </w:t>
      </w:r>
      <w:r w:rsidR="00FA0DAF" w:rsidRPr="00B25D26">
        <w:rPr>
          <w:sz w:val="24"/>
          <w:szCs w:val="24"/>
        </w:rPr>
        <w:t>compared with last year</w:t>
      </w:r>
      <w:r w:rsidR="00B25D26" w:rsidRPr="00B25D26">
        <w:rPr>
          <w:sz w:val="24"/>
          <w:szCs w:val="24"/>
        </w:rPr>
        <w:t xml:space="preserve"> (98.50ha)</w:t>
      </w:r>
      <w:r w:rsidR="00FA0DAF" w:rsidRPr="00B25D26">
        <w:rPr>
          <w:sz w:val="24"/>
          <w:szCs w:val="24"/>
        </w:rPr>
        <w:t>.</w:t>
      </w:r>
    </w:p>
    <w:p w14:paraId="0D0D5071" w14:textId="77777777" w:rsidR="009B6611" w:rsidRDefault="00A136BC" w:rsidP="00A136BC">
      <w:pPr>
        <w:pBdr>
          <w:top w:val="single" w:sz="2" w:space="1" w:color="FFFFFF"/>
          <w:left w:val="single" w:sz="2" w:space="0" w:color="FFFFFF"/>
          <w:bottom w:val="single" w:sz="2" w:space="2" w:color="FFFFFF"/>
          <w:right w:val="single" w:sz="2" w:space="4" w:color="FFFFFF"/>
        </w:pBdr>
        <w:tabs>
          <w:tab w:val="left" w:pos="0"/>
          <w:tab w:val="left" w:pos="567"/>
        </w:tabs>
        <w:spacing w:line="280" w:lineRule="atLeast"/>
        <w:ind w:right="142"/>
        <w:jc w:val="both"/>
        <w:rPr>
          <w:color w:val="00B050"/>
          <w:sz w:val="32"/>
          <w:szCs w:val="32"/>
        </w:rPr>
      </w:pPr>
      <w:r>
        <w:rPr>
          <w:color w:val="00B050"/>
          <w:sz w:val="32"/>
          <w:szCs w:val="32"/>
        </w:rPr>
        <w:t xml:space="preserve"> </w:t>
      </w:r>
    </w:p>
    <w:p w14:paraId="52D3A50A" w14:textId="77777777" w:rsidR="007D127B" w:rsidRPr="00435236" w:rsidRDefault="007D127B" w:rsidP="007D127B">
      <w:pPr>
        <w:pStyle w:val="Heading2"/>
        <w:rPr>
          <w:color w:val="00B050"/>
          <w:sz w:val="32"/>
          <w:szCs w:val="32"/>
        </w:rPr>
      </w:pPr>
      <w:bookmarkStart w:id="21" w:name="_Toc484180835"/>
      <w:r w:rsidRPr="00435236">
        <w:rPr>
          <w:color w:val="00B050"/>
          <w:sz w:val="32"/>
          <w:szCs w:val="32"/>
        </w:rPr>
        <w:t>7</w:t>
      </w:r>
      <w:r w:rsidRPr="00435236">
        <w:rPr>
          <w:color w:val="00B050"/>
        </w:rPr>
        <w:t xml:space="preserve">.  </w:t>
      </w:r>
      <w:r w:rsidRPr="00435236">
        <w:rPr>
          <w:color w:val="00B050"/>
          <w:sz w:val="32"/>
          <w:szCs w:val="32"/>
        </w:rPr>
        <w:t>Working Age Population Qualified to NVQ Level 4 or higher</w:t>
      </w:r>
      <w:bookmarkEnd w:id="20"/>
      <w:bookmarkEnd w:id="21"/>
    </w:p>
    <w:p w14:paraId="1C6F4DFF" w14:textId="77777777" w:rsidR="007D127B" w:rsidRPr="00435236" w:rsidRDefault="007D127B" w:rsidP="007D127B">
      <w:pPr>
        <w:tabs>
          <w:tab w:val="left" w:pos="567"/>
          <w:tab w:val="left" w:pos="1134"/>
          <w:tab w:val="left" w:pos="1701"/>
        </w:tabs>
        <w:rPr>
          <w:b/>
          <w:color w:val="00B050"/>
          <w:sz w:val="32"/>
          <w:szCs w:val="32"/>
          <w:u w:val="single"/>
        </w:rPr>
      </w:pPr>
    </w:p>
    <w:p w14:paraId="750FEF8C" w14:textId="77777777" w:rsidR="007D127B" w:rsidRPr="00435236" w:rsidRDefault="007973C2" w:rsidP="007973C2">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227"/>
        <w:jc w:val="both"/>
        <w:rPr>
          <w:rFonts w:ascii="Arial" w:hAnsi="Arial"/>
          <w:b/>
          <w:color w:val="00B050"/>
          <w:szCs w:val="24"/>
        </w:rPr>
      </w:pPr>
      <w:r>
        <w:rPr>
          <w:rFonts w:ascii="Arial" w:hAnsi="Arial"/>
          <w:b/>
          <w:color w:val="00B050"/>
          <w:szCs w:val="24"/>
        </w:rPr>
        <w:t>Related Policy</w:t>
      </w:r>
      <w:r w:rsidR="007E13E9">
        <w:rPr>
          <w:rFonts w:ascii="Arial" w:hAnsi="Arial"/>
          <w:b/>
          <w:color w:val="00B050"/>
          <w:szCs w:val="24"/>
        </w:rPr>
        <w:t>: Policy 15 -</w:t>
      </w:r>
      <w:r w:rsidR="007D127B" w:rsidRPr="00435236">
        <w:rPr>
          <w:rFonts w:ascii="Arial" w:hAnsi="Arial"/>
          <w:b/>
          <w:color w:val="00B050"/>
          <w:szCs w:val="24"/>
        </w:rPr>
        <w:t xml:space="preserve"> Skills and Economic Inclusion</w:t>
      </w:r>
    </w:p>
    <w:p w14:paraId="7F65CBBC" w14:textId="77777777" w:rsidR="007D127B" w:rsidRPr="00435236" w:rsidRDefault="007D127B" w:rsidP="007D127B">
      <w:pPr>
        <w:tabs>
          <w:tab w:val="left" w:pos="567"/>
          <w:tab w:val="left" w:pos="1134"/>
          <w:tab w:val="left" w:pos="1701"/>
        </w:tabs>
        <w:rPr>
          <w:b/>
          <w:color w:val="00008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38"/>
        <w:gridCol w:w="2240"/>
        <w:gridCol w:w="2156"/>
      </w:tblGrid>
      <w:tr w:rsidR="007973C2" w:rsidRPr="007973C2" w14:paraId="5E0019CF" w14:textId="77777777" w:rsidTr="007973C2">
        <w:trPr>
          <w:trHeight w:val="360"/>
        </w:trPr>
        <w:tc>
          <w:tcPr>
            <w:tcW w:w="2552" w:type="dxa"/>
            <w:shd w:val="clear" w:color="auto" w:fill="EAF1DD" w:themeFill="accent3" w:themeFillTint="33"/>
            <w:vAlign w:val="center"/>
          </w:tcPr>
          <w:p w14:paraId="7F45F17D" w14:textId="77777777" w:rsidR="007973C2" w:rsidRPr="007973C2" w:rsidRDefault="007973C2" w:rsidP="007973C2">
            <w:pPr>
              <w:tabs>
                <w:tab w:val="left" w:pos="567"/>
                <w:tab w:val="left" w:pos="1134"/>
                <w:tab w:val="left" w:pos="1701"/>
              </w:tabs>
              <w:jc w:val="center"/>
              <w:rPr>
                <w:b/>
              </w:rPr>
            </w:pPr>
            <w:r w:rsidRPr="007973C2">
              <w:rPr>
                <w:b/>
              </w:rPr>
              <w:t>Chorley</w:t>
            </w:r>
          </w:p>
        </w:tc>
        <w:tc>
          <w:tcPr>
            <w:tcW w:w="2438" w:type="dxa"/>
            <w:shd w:val="clear" w:color="auto" w:fill="EAF1DD" w:themeFill="accent3" w:themeFillTint="33"/>
            <w:vAlign w:val="center"/>
          </w:tcPr>
          <w:p w14:paraId="394E54E7" w14:textId="77777777" w:rsidR="007973C2" w:rsidRPr="007973C2" w:rsidRDefault="007973C2" w:rsidP="007973C2">
            <w:pPr>
              <w:tabs>
                <w:tab w:val="left" w:pos="567"/>
                <w:tab w:val="left" w:pos="1134"/>
                <w:tab w:val="left" w:pos="1701"/>
              </w:tabs>
              <w:jc w:val="center"/>
              <w:rPr>
                <w:b/>
              </w:rPr>
            </w:pPr>
            <w:r w:rsidRPr="007973C2">
              <w:rPr>
                <w:b/>
              </w:rPr>
              <w:t>Preston</w:t>
            </w:r>
          </w:p>
        </w:tc>
        <w:tc>
          <w:tcPr>
            <w:tcW w:w="2240" w:type="dxa"/>
            <w:shd w:val="clear" w:color="auto" w:fill="EAF1DD" w:themeFill="accent3" w:themeFillTint="33"/>
            <w:vAlign w:val="center"/>
          </w:tcPr>
          <w:p w14:paraId="0D1BEB93" w14:textId="77777777" w:rsidR="007973C2" w:rsidRPr="007973C2" w:rsidRDefault="007973C2" w:rsidP="007973C2">
            <w:pPr>
              <w:tabs>
                <w:tab w:val="left" w:pos="567"/>
                <w:tab w:val="left" w:pos="1134"/>
                <w:tab w:val="left" w:pos="1701"/>
              </w:tabs>
              <w:jc w:val="center"/>
              <w:rPr>
                <w:b/>
              </w:rPr>
            </w:pPr>
            <w:r w:rsidRPr="007973C2">
              <w:rPr>
                <w:b/>
              </w:rPr>
              <w:t>South Ribble</w:t>
            </w:r>
          </w:p>
        </w:tc>
        <w:tc>
          <w:tcPr>
            <w:tcW w:w="2156" w:type="dxa"/>
            <w:shd w:val="clear" w:color="auto" w:fill="EAF1DD" w:themeFill="accent3" w:themeFillTint="33"/>
            <w:vAlign w:val="center"/>
          </w:tcPr>
          <w:p w14:paraId="03292F16" w14:textId="77777777" w:rsidR="007973C2" w:rsidRPr="007973C2" w:rsidRDefault="007973C2" w:rsidP="007973C2">
            <w:pPr>
              <w:tabs>
                <w:tab w:val="left" w:pos="567"/>
                <w:tab w:val="left" w:pos="1134"/>
                <w:tab w:val="left" w:pos="1701"/>
              </w:tabs>
              <w:jc w:val="center"/>
              <w:rPr>
                <w:b/>
              </w:rPr>
            </w:pPr>
            <w:r w:rsidRPr="007973C2">
              <w:rPr>
                <w:b/>
              </w:rPr>
              <w:t>North West</w:t>
            </w:r>
          </w:p>
        </w:tc>
      </w:tr>
      <w:tr w:rsidR="007973C2" w:rsidRPr="007973C2" w14:paraId="184A07DD" w14:textId="77777777" w:rsidTr="007973C2">
        <w:tc>
          <w:tcPr>
            <w:tcW w:w="2552" w:type="dxa"/>
            <w:shd w:val="clear" w:color="auto" w:fill="auto"/>
            <w:vAlign w:val="center"/>
          </w:tcPr>
          <w:p w14:paraId="44EB0A98" w14:textId="2B41D795" w:rsidR="007973C2" w:rsidRPr="000642CE" w:rsidRDefault="000642CE" w:rsidP="00322446">
            <w:pPr>
              <w:jc w:val="center"/>
              <w:rPr>
                <w:rFonts w:cs="Arial"/>
                <w:highlight w:val="yellow"/>
              </w:rPr>
            </w:pPr>
            <w:r w:rsidRPr="000642CE">
              <w:rPr>
                <w:rFonts w:cs="Arial"/>
              </w:rPr>
              <w:t>28,100 or 39.6%</w:t>
            </w:r>
          </w:p>
        </w:tc>
        <w:tc>
          <w:tcPr>
            <w:tcW w:w="2438" w:type="dxa"/>
            <w:shd w:val="clear" w:color="auto" w:fill="auto"/>
            <w:vAlign w:val="center"/>
          </w:tcPr>
          <w:p w14:paraId="08024562" w14:textId="295C4E0F" w:rsidR="007973C2" w:rsidRPr="000642CE" w:rsidRDefault="000642CE" w:rsidP="0019524F">
            <w:pPr>
              <w:tabs>
                <w:tab w:val="left" w:pos="461"/>
                <w:tab w:val="left" w:pos="603"/>
                <w:tab w:val="left" w:pos="688"/>
                <w:tab w:val="left" w:pos="1627"/>
              </w:tabs>
              <w:jc w:val="center"/>
              <w:rPr>
                <w:highlight w:val="yellow"/>
              </w:rPr>
            </w:pPr>
            <w:r w:rsidRPr="000642CE">
              <w:t>28,500 or 31.1%</w:t>
            </w:r>
          </w:p>
        </w:tc>
        <w:tc>
          <w:tcPr>
            <w:tcW w:w="2240" w:type="dxa"/>
            <w:vAlign w:val="center"/>
          </w:tcPr>
          <w:p w14:paraId="5A2C841C" w14:textId="78F579A1" w:rsidR="007973C2" w:rsidRPr="000642CE" w:rsidRDefault="000642CE" w:rsidP="00465F91">
            <w:pPr>
              <w:jc w:val="center"/>
              <w:rPr>
                <w:rFonts w:cs="Arial"/>
                <w:highlight w:val="yellow"/>
              </w:rPr>
            </w:pPr>
            <w:r w:rsidRPr="000642CE">
              <w:rPr>
                <w:rFonts w:cs="Arial"/>
              </w:rPr>
              <w:t>23,200 or 34.8%</w:t>
            </w:r>
          </w:p>
        </w:tc>
        <w:tc>
          <w:tcPr>
            <w:tcW w:w="2156" w:type="dxa"/>
            <w:shd w:val="clear" w:color="auto" w:fill="auto"/>
            <w:vAlign w:val="center"/>
          </w:tcPr>
          <w:p w14:paraId="78D51942" w14:textId="77777777" w:rsidR="007973C2" w:rsidRPr="00815E71" w:rsidRDefault="007973C2" w:rsidP="007973C2">
            <w:pPr>
              <w:jc w:val="center"/>
              <w:rPr>
                <w:i/>
                <w:highlight w:val="yellow"/>
              </w:rPr>
            </w:pPr>
          </w:p>
          <w:p w14:paraId="2236F92E" w14:textId="333FFEF1" w:rsidR="007973C2" w:rsidRPr="000642CE" w:rsidRDefault="000642CE" w:rsidP="007973C2">
            <w:pPr>
              <w:jc w:val="center"/>
              <w:rPr>
                <w:highlight w:val="yellow"/>
              </w:rPr>
            </w:pPr>
            <w:r w:rsidRPr="000642CE">
              <w:t>34.5%</w:t>
            </w:r>
          </w:p>
          <w:p w14:paraId="32022B75" w14:textId="77777777" w:rsidR="007973C2" w:rsidRPr="00815E71" w:rsidRDefault="007973C2" w:rsidP="007973C2">
            <w:pPr>
              <w:jc w:val="center"/>
              <w:rPr>
                <w:i/>
                <w:highlight w:val="yellow"/>
              </w:rPr>
            </w:pPr>
          </w:p>
        </w:tc>
      </w:tr>
    </w:tbl>
    <w:p w14:paraId="6B1C7363" w14:textId="1C73664D" w:rsidR="007973C2" w:rsidRPr="001007AE" w:rsidRDefault="00A9211D" w:rsidP="007973C2">
      <w:pPr>
        <w:tabs>
          <w:tab w:val="left" w:pos="567"/>
          <w:tab w:val="left" w:pos="1134"/>
          <w:tab w:val="left" w:pos="1701"/>
        </w:tabs>
        <w:rPr>
          <w:color w:val="00B050"/>
          <w:sz w:val="20"/>
          <w:szCs w:val="20"/>
        </w:rPr>
      </w:pPr>
      <w:bookmarkStart w:id="22" w:name="_Toc361996261"/>
      <w:r>
        <w:rPr>
          <w:i/>
          <w:sz w:val="20"/>
          <w:szCs w:val="20"/>
        </w:rPr>
        <w:t>Source</w:t>
      </w:r>
      <w:r w:rsidR="00B24426">
        <w:rPr>
          <w:i/>
          <w:sz w:val="20"/>
          <w:szCs w:val="20"/>
        </w:rPr>
        <w:t>:</w:t>
      </w:r>
      <w:r w:rsidR="00513648">
        <w:rPr>
          <w:i/>
          <w:sz w:val="20"/>
          <w:szCs w:val="20"/>
        </w:rPr>
        <w:t xml:space="preserve"> </w:t>
      </w:r>
      <w:r w:rsidR="00B24426">
        <w:rPr>
          <w:i/>
          <w:sz w:val="20"/>
          <w:szCs w:val="20"/>
        </w:rPr>
        <w:t>ONS</w:t>
      </w:r>
      <w:r w:rsidR="007973C2" w:rsidRPr="001007AE">
        <w:rPr>
          <w:i/>
          <w:sz w:val="20"/>
          <w:szCs w:val="20"/>
        </w:rPr>
        <w:t>/Nomis 201</w:t>
      </w:r>
      <w:r w:rsidR="000642CE">
        <w:rPr>
          <w:i/>
          <w:sz w:val="20"/>
          <w:szCs w:val="20"/>
        </w:rPr>
        <w:t>7</w:t>
      </w:r>
      <w:r w:rsidR="007973C2" w:rsidRPr="001007AE">
        <w:rPr>
          <w:i/>
          <w:sz w:val="20"/>
          <w:szCs w:val="20"/>
        </w:rPr>
        <w:t xml:space="preserve"> Crown Copyright</w:t>
      </w:r>
      <w:r w:rsidR="00BF5490">
        <w:rPr>
          <w:i/>
          <w:sz w:val="20"/>
          <w:szCs w:val="20"/>
        </w:rPr>
        <w:t xml:space="preserve"> </w:t>
      </w:r>
    </w:p>
    <w:p w14:paraId="3D838F75" w14:textId="77777777" w:rsidR="00186D49" w:rsidRPr="00435236" w:rsidRDefault="00186D49" w:rsidP="005714BE">
      <w:pPr>
        <w:jc w:val="both"/>
      </w:pPr>
    </w:p>
    <w:p w14:paraId="7B2343F5" w14:textId="4BDA0DEF" w:rsidR="00440DD3" w:rsidRDefault="00B0004C" w:rsidP="00F035B9">
      <w:pPr>
        <w:pStyle w:val="NoSpacing"/>
        <w:rPr>
          <w:sz w:val="24"/>
          <w:szCs w:val="24"/>
        </w:rPr>
      </w:pPr>
      <w:r w:rsidRPr="00F035B9">
        <w:rPr>
          <w:sz w:val="24"/>
          <w:szCs w:val="24"/>
        </w:rPr>
        <w:t xml:space="preserve">In terms of education and skills monitoring the Core Strategy aims to achieve a </w:t>
      </w:r>
      <w:r w:rsidR="007810EE" w:rsidRPr="00F035B9">
        <w:rPr>
          <w:sz w:val="24"/>
          <w:szCs w:val="24"/>
        </w:rPr>
        <w:t xml:space="preserve">performance </w:t>
      </w:r>
      <w:r w:rsidR="00554EB3">
        <w:rPr>
          <w:sz w:val="24"/>
          <w:szCs w:val="24"/>
        </w:rPr>
        <w:t>better or equal to the regional average.</w:t>
      </w:r>
    </w:p>
    <w:p w14:paraId="12F300A6" w14:textId="77777777" w:rsidR="00440DD3" w:rsidRDefault="00440DD3" w:rsidP="00F035B9">
      <w:pPr>
        <w:pStyle w:val="NoSpacing"/>
        <w:rPr>
          <w:sz w:val="24"/>
          <w:szCs w:val="24"/>
        </w:rPr>
      </w:pPr>
    </w:p>
    <w:p w14:paraId="0F6C907D" w14:textId="77777777" w:rsidR="005F2D29" w:rsidRDefault="00B0004C" w:rsidP="00F035B9">
      <w:pPr>
        <w:pStyle w:val="NoSpacing"/>
      </w:pPr>
      <w:r w:rsidRPr="00F035B9">
        <w:rPr>
          <w:sz w:val="24"/>
          <w:szCs w:val="24"/>
        </w:rPr>
        <w:t>According to recent statistics a higher proportion of the working-age population in Chorley are qualified to NVQ level 4 or hi</w:t>
      </w:r>
      <w:r w:rsidR="00375168">
        <w:rPr>
          <w:sz w:val="24"/>
          <w:szCs w:val="24"/>
        </w:rPr>
        <w:t>gher than the region as a whole.</w:t>
      </w:r>
    </w:p>
    <w:p w14:paraId="52EFB705" w14:textId="77777777" w:rsidR="005F2D29" w:rsidRDefault="005F2D29" w:rsidP="005714BE">
      <w:pPr>
        <w:pBdr>
          <w:top w:val="single" w:sz="2" w:space="1" w:color="FFFFFF"/>
          <w:left w:val="single" w:sz="2" w:space="0" w:color="FFFFFF"/>
          <w:bottom w:val="single" w:sz="2" w:space="0" w:color="FFFFFF"/>
          <w:right w:val="single" w:sz="2" w:space="4" w:color="FFFFFF"/>
        </w:pBdr>
        <w:tabs>
          <w:tab w:val="left" w:pos="0"/>
          <w:tab w:val="left" w:pos="567"/>
        </w:tabs>
        <w:spacing w:line="280" w:lineRule="atLeast"/>
        <w:ind w:right="142"/>
        <w:jc w:val="both"/>
        <w:rPr>
          <w:rFonts w:cs="Arial"/>
          <w:sz w:val="24"/>
        </w:rPr>
      </w:pPr>
    </w:p>
    <w:p w14:paraId="514D09B7" w14:textId="16694BDB" w:rsidR="00206CB6" w:rsidRPr="007B4FD4" w:rsidRDefault="001B0DBB" w:rsidP="007B4FD4">
      <w:pPr>
        <w:pStyle w:val="NoSpacing"/>
        <w:rPr>
          <w:sz w:val="24"/>
          <w:szCs w:val="24"/>
        </w:rPr>
      </w:pPr>
      <w:r w:rsidRPr="007B4FD4">
        <w:rPr>
          <w:sz w:val="24"/>
          <w:szCs w:val="24"/>
        </w:rPr>
        <w:t>T</w:t>
      </w:r>
      <w:r w:rsidR="00B0004C" w:rsidRPr="007B4FD4">
        <w:rPr>
          <w:sz w:val="24"/>
          <w:szCs w:val="24"/>
        </w:rPr>
        <w:t>he comparable figure</w:t>
      </w:r>
      <w:r w:rsidR="005E42ED" w:rsidRPr="007B4FD4">
        <w:rPr>
          <w:sz w:val="24"/>
          <w:szCs w:val="24"/>
        </w:rPr>
        <w:t>s</w:t>
      </w:r>
      <w:r w:rsidR="00B0004C" w:rsidRPr="007B4FD4">
        <w:rPr>
          <w:sz w:val="24"/>
          <w:szCs w:val="24"/>
        </w:rPr>
        <w:t xml:space="preserve"> for </w:t>
      </w:r>
      <w:r w:rsidR="005E42ED" w:rsidRPr="007B4FD4">
        <w:rPr>
          <w:sz w:val="24"/>
          <w:szCs w:val="24"/>
        </w:rPr>
        <w:t xml:space="preserve">South Ribble </w:t>
      </w:r>
      <w:r w:rsidR="007973C2" w:rsidRPr="007B4FD4">
        <w:rPr>
          <w:sz w:val="24"/>
          <w:szCs w:val="24"/>
        </w:rPr>
        <w:t>show</w:t>
      </w:r>
      <w:r w:rsidR="00D80AF0" w:rsidRPr="007B4FD4">
        <w:rPr>
          <w:sz w:val="24"/>
          <w:szCs w:val="24"/>
        </w:rPr>
        <w:t xml:space="preserve"> the authority is </w:t>
      </w:r>
      <w:r w:rsidR="00441748" w:rsidRPr="007B4FD4">
        <w:rPr>
          <w:sz w:val="24"/>
          <w:szCs w:val="24"/>
        </w:rPr>
        <w:t xml:space="preserve">above </w:t>
      </w:r>
      <w:r w:rsidR="00D80AF0" w:rsidRPr="007B4FD4">
        <w:rPr>
          <w:sz w:val="24"/>
          <w:szCs w:val="24"/>
        </w:rPr>
        <w:t xml:space="preserve">the regional average </w:t>
      </w:r>
      <w:r w:rsidR="005E42ED" w:rsidRPr="007B4FD4">
        <w:rPr>
          <w:sz w:val="24"/>
          <w:szCs w:val="24"/>
        </w:rPr>
        <w:t xml:space="preserve">and </w:t>
      </w:r>
      <w:r w:rsidR="00E1121D" w:rsidRPr="007B4FD4">
        <w:rPr>
          <w:sz w:val="24"/>
          <w:szCs w:val="24"/>
        </w:rPr>
        <w:t>Presto</w:t>
      </w:r>
      <w:r w:rsidR="00516FC8">
        <w:rPr>
          <w:sz w:val="24"/>
          <w:szCs w:val="24"/>
        </w:rPr>
        <w:t>n is below the regional average.</w:t>
      </w:r>
    </w:p>
    <w:p w14:paraId="137A9596" w14:textId="77777777" w:rsidR="005F2D29" w:rsidRPr="002B65E7" w:rsidRDefault="005F2D29" w:rsidP="005714BE">
      <w:pPr>
        <w:pBdr>
          <w:top w:val="single" w:sz="2" w:space="1" w:color="FFFFFF"/>
          <w:left w:val="single" w:sz="2" w:space="0" w:color="FFFFFF"/>
          <w:bottom w:val="single" w:sz="2" w:space="0" w:color="FFFFFF"/>
          <w:right w:val="single" w:sz="2" w:space="4" w:color="FFFFFF"/>
        </w:pBdr>
        <w:tabs>
          <w:tab w:val="left" w:pos="0"/>
          <w:tab w:val="left" w:pos="567"/>
        </w:tabs>
        <w:spacing w:line="280" w:lineRule="atLeast"/>
        <w:ind w:right="142"/>
        <w:jc w:val="both"/>
        <w:rPr>
          <w:rFonts w:cs="Arial"/>
          <w:sz w:val="24"/>
        </w:rPr>
      </w:pPr>
    </w:p>
    <w:p w14:paraId="286A675D" w14:textId="1BF2B85C" w:rsidR="00206D3E" w:rsidRDefault="00995FE3" w:rsidP="005714BE">
      <w:pPr>
        <w:pBdr>
          <w:top w:val="single" w:sz="2" w:space="1" w:color="FFFFFF"/>
          <w:left w:val="single" w:sz="2" w:space="0" w:color="FFFFFF"/>
          <w:bottom w:val="single" w:sz="2" w:space="0" w:color="FFFFFF"/>
          <w:right w:val="single" w:sz="2" w:space="4" w:color="FFFFFF"/>
        </w:pBdr>
        <w:tabs>
          <w:tab w:val="left" w:pos="0"/>
          <w:tab w:val="left" w:pos="567"/>
        </w:tabs>
        <w:spacing w:line="280" w:lineRule="atLeast"/>
        <w:ind w:right="142"/>
        <w:jc w:val="both"/>
        <w:rPr>
          <w:rFonts w:cs="Arial"/>
          <w:sz w:val="24"/>
        </w:rPr>
      </w:pPr>
      <w:r w:rsidRPr="002B65E7">
        <w:rPr>
          <w:rFonts w:cs="Arial"/>
          <w:sz w:val="24"/>
        </w:rPr>
        <w:t>Preston</w:t>
      </w:r>
      <w:r w:rsidR="00B7657D">
        <w:rPr>
          <w:rFonts w:cs="Arial"/>
          <w:sz w:val="24"/>
        </w:rPr>
        <w:t>’s</w:t>
      </w:r>
      <w:r w:rsidRPr="002B65E7">
        <w:rPr>
          <w:rFonts w:cs="Arial"/>
          <w:sz w:val="24"/>
        </w:rPr>
        <w:t xml:space="preserve"> figure </w:t>
      </w:r>
      <w:r w:rsidR="00441748" w:rsidRPr="002B65E7">
        <w:rPr>
          <w:rFonts w:cs="Arial"/>
          <w:sz w:val="24"/>
        </w:rPr>
        <w:t>is</w:t>
      </w:r>
      <w:r w:rsidRPr="002B65E7">
        <w:rPr>
          <w:rFonts w:cs="Arial"/>
          <w:sz w:val="24"/>
        </w:rPr>
        <w:t xml:space="preserve"> below the regional average for the current monitoring year, </w:t>
      </w:r>
      <w:r w:rsidR="00B7657D">
        <w:rPr>
          <w:rFonts w:cs="Arial"/>
          <w:sz w:val="24"/>
        </w:rPr>
        <w:t>and has now</w:t>
      </w:r>
      <w:r w:rsidRPr="002B65E7">
        <w:rPr>
          <w:rFonts w:cs="Arial"/>
          <w:sz w:val="24"/>
        </w:rPr>
        <w:t xml:space="preserve"> been consistently lowe</w:t>
      </w:r>
      <w:r w:rsidR="001A7B39">
        <w:rPr>
          <w:rFonts w:cs="Arial"/>
          <w:sz w:val="24"/>
        </w:rPr>
        <w:t>r than the regional average for three years running.</w:t>
      </w:r>
    </w:p>
    <w:p w14:paraId="60C968BE" w14:textId="53CFE5DA" w:rsidR="00DC666F" w:rsidRDefault="00EE40CE" w:rsidP="005714BE">
      <w:pPr>
        <w:pBdr>
          <w:top w:val="single" w:sz="2" w:space="1" w:color="FFFFFF"/>
          <w:left w:val="single" w:sz="2" w:space="0" w:color="FFFFFF"/>
          <w:bottom w:val="single" w:sz="2" w:space="0" w:color="FFFFFF"/>
          <w:right w:val="single" w:sz="2" w:space="4" w:color="FFFFFF"/>
        </w:pBdr>
        <w:tabs>
          <w:tab w:val="left" w:pos="0"/>
          <w:tab w:val="left" w:pos="567"/>
        </w:tabs>
        <w:spacing w:line="280" w:lineRule="atLeast"/>
        <w:ind w:right="142"/>
        <w:jc w:val="both"/>
        <w:rPr>
          <w:rFonts w:cs="Arial"/>
          <w:sz w:val="24"/>
        </w:rPr>
      </w:pPr>
      <w:r w:rsidRPr="00EE40CE">
        <w:rPr>
          <w:rFonts w:cs="Arial"/>
          <w:b/>
          <w:noProof/>
          <w:color w:val="00B050"/>
          <w:sz w:val="40"/>
          <w:szCs w:val="40"/>
        </w:rPr>
        <w:lastRenderedPageBreak/>
        <mc:AlternateContent>
          <mc:Choice Requires="wps">
            <w:drawing>
              <wp:anchor distT="45720" distB="45720" distL="114300" distR="114300" simplePos="0" relativeHeight="251663360" behindDoc="0" locked="0" layoutInCell="1" allowOverlap="1" wp14:anchorId="4CE6556F" wp14:editId="4BB800E9">
                <wp:simplePos x="0" y="0"/>
                <wp:positionH relativeFrom="column">
                  <wp:posOffset>5308270</wp:posOffset>
                </wp:positionH>
                <wp:positionV relativeFrom="paragraph">
                  <wp:posOffset>-461909</wp:posOffset>
                </wp:positionV>
                <wp:extent cx="1389380" cy="1404620"/>
                <wp:effectExtent l="0" t="0" r="1270" b="88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solidFill>
                          <a:srgbClr val="FFFFFF"/>
                        </a:solidFill>
                        <a:ln w="9525">
                          <a:noFill/>
                          <a:miter lim="800000"/>
                          <a:headEnd/>
                          <a:tailEnd/>
                        </a:ln>
                      </wps:spPr>
                      <wps:txbx>
                        <w:txbxContent>
                          <w:p w14:paraId="3F800A51" w14:textId="77777777" w:rsidR="00EE40CE" w:rsidRPr="00EE40CE" w:rsidRDefault="00EE40CE" w:rsidP="00EE40CE">
                            <w:pPr>
                              <w:rPr>
                                <w:sz w:val="44"/>
                              </w:rPr>
                            </w:pPr>
                            <w:r w:rsidRPr="00EE40CE">
                              <w:rPr>
                                <w:sz w:val="32"/>
                              </w:rP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E6556F" id="_x0000_s1034" type="#_x0000_t202" style="position:absolute;left:0;text-align:left;margin-left:417.95pt;margin-top:-36.35pt;width:109.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" stroked="f">
                <v:textbox style="mso-fit-shape-to-text:t">
                  <w:txbxContent>
                    <w:p w14:paraId="3F800A51" w14:textId="77777777" w:rsidR="00EE40CE" w:rsidRPr="00EE40CE" w:rsidRDefault="00EE40CE" w:rsidP="00EE40CE">
                      <w:pPr>
                        <w:rPr>
                          <w:sz w:val="44"/>
                        </w:rPr>
                      </w:pPr>
                      <w:r w:rsidRPr="00EE40CE">
                        <w:rPr>
                          <w:sz w:val="32"/>
                        </w:rPr>
                        <w:t>Appendix B</w:t>
                      </w:r>
                    </w:p>
                  </w:txbxContent>
                </v:textbox>
                <w10:wrap type="square"/>
              </v:shape>
            </w:pict>
          </mc:Fallback>
        </mc:AlternateContent>
      </w:r>
      <w:r w:rsidR="00EB62B5">
        <w:rPr>
          <w:rFonts w:cs="Arial"/>
          <w:sz w:val="24"/>
        </w:rPr>
        <w:t>T</w:t>
      </w:r>
      <w:r w:rsidR="00EB62B5" w:rsidRPr="00EB62B5">
        <w:rPr>
          <w:rFonts w:cs="Arial"/>
          <w:sz w:val="24"/>
        </w:rPr>
        <w:t>he</w:t>
      </w:r>
      <w:r w:rsidR="00EB62B5">
        <w:rPr>
          <w:rFonts w:cs="Arial"/>
          <w:sz w:val="24"/>
        </w:rPr>
        <w:t xml:space="preserve"> Central Lancashire authorities</w:t>
      </w:r>
      <w:r w:rsidR="0084450B" w:rsidRPr="0084450B">
        <w:rPr>
          <w:rFonts w:cs="Arial"/>
          <w:sz w:val="24"/>
        </w:rPr>
        <w:t xml:space="preserve"> have adopted an Employment Skills SPD in September 2017 in order to ensure new development proposals consider the economic impact of development and improve the skills of local people to enable them to take advantage of the resulting employment opportunities.</w:t>
      </w:r>
    </w:p>
    <w:p w14:paraId="29C42547" w14:textId="77777777" w:rsidR="00677F07" w:rsidRPr="00D4422D" w:rsidRDefault="00677F07" w:rsidP="005714BE">
      <w:pPr>
        <w:pBdr>
          <w:top w:val="single" w:sz="2" w:space="1" w:color="FFFFFF"/>
          <w:left w:val="single" w:sz="2" w:space="0" w:color="FFFFFF"/>
          <w:bottom w:val="single" w:sz="2" w:space="0" w:color="FFFFFF"/>
          <w:right w:val="single" w:sz="2" w:space="4" w:color="FFFFFF"/>
        </w:pBdr>
        <w:tabs>
          <w:tab w:val="left" w:pos="0"/>
          <w:tab w:val="left" w:pos="567"/>
        </w:tabs>
        <w:spacing w:line="280" w:lineRule="atLeast"/>
        <w:ind w:right="142"/>
        <w:jc w:val="both"/>
        <w:rPr>
          <w:rFonts w:cs="Arial"/>
          <w:sz w:val="32"/>
          <w:szCs w:val="32"/>
        </w:rPr>
      </w:pPr>
    </w:p>
    <w:p w14:paraId="64D6EFFB" w14:textId="77777777" w:rsidR="007D127B" w:rsidRDefault="007D127B" w:rsidP="007D127B">
      <w:pPr>
        <w:pStyle w:val="Heading2"/>
        <w:rPr>
          <w:color w:val="00B050"/>
          <w:sz w:val="32"/>
          <w:szCs w:val="32"/>
        </w:rPr>
      </w:pPr>
      <w:bookmarkStart w:id="23" w:name="_Toc484180836"/>
      <w:r w:rsidRPr="005E38EF">
        <w:rPr>
          <w:color w:val="00B050"/>
          <w:sz w:val="32"/>
          <w:szCs w:val="32"/>
        </w:rPr>
        <w:t>8</w:t>
      </w:r>
      <w:r w:rsidRPr="00C333DD">
        <w:rPr>
          <w:color w:val="00B050"/>
        </w:rPr>
        <w:t xml:space="preserve">.  </w:t>
      </w:r>
      <w:r w:rsidRPr="001D430C">
        <w:rPr>
          <w:color w:val="00B050"/>
          <w:sz w:val="32"/>
          <w:szCs w:val="32"/>
        </w:rPr>
        <w:t>Number of Heritage Assets at Risk</w:t>
      </w:r>
      <w:bookmarkEnd w:id="22"/>
      <w:bookmarkEnd w:id="23"/>
    </w:p>
    <w:p w14:paraId="24C14C33" w14:textId="77777777" w:rsidR="00087964" w:rsidRPr="00087964" w:rsidRDefault="00087964" w:rsidP="00087964"/>
    <w:p w14:paraId="2694F61A" w14:textId="77777777" w:rsidR="007D127B" w:rsidRPr="003E3120" w:rsidRDefault="007D127B" w:rsidP="007973C2">
      <w:pPr>
        <w:pStyle w:val="Header"/>
        <w:pBdr>
          <w:top w:val="single" w:sz="12" w:space="1" w:color="00B050"/>
          <w:left w:val="single" w:sz="12" w:space="4" w:color="00B050"/>
          <w:bottom w:val="single" w:sz="12" w:space="1" w:color="00B050"/>
          <w:right w:val="single" w:sz="12" w:space="1" w:color="00B050"/>
        </w:pBdr>
        <w:shd w:val="clear" w:color="auto" w:fill="EAF1DD" w:themeFill="accent3" w:themeFillTint="33"/>
        <w:tabs>
          <w:tab w:val="clear" w:pos="4153"/>
          <w:tab w:val="clear" w:pos="8306"/>
          <w:tab w:val="left" w:pos="567"/>
          <w:tab w:val="left" w:pos="1134"/>
          <w:tab w:val="left" w:pos="1701"/>
        </w:tabs>
        <w:ind w:left="113" w:right="113"/>
        <w:jc w:val="both"/>
        <w:rPr>
          <w:rFonts w:ascii="Arial" w:hAnsi="Arial"/>
          <w:b/>
          <w:color w:val="00B050"/>
          <w:szCs w:val="24"/>
        </w:rPr>
      </w:pPr>
      <w:r w:rsidRPr="003E3120">
        <w:rPr>
          <w:rFonts w:ascii="Arial" w:hAnsi="Arial"/>
          <w:b/>
          <w:color w:val="00B050"/>
          <w:szCs w:val="24"/>
        </w:rPr>
        <w:t>Related Pol</w:t>
      </w:r>
      <w:r w:rsidR="00205B70">
        <w:rPr>
          <w:rFonts w:ascii="Arial" w:hAnsi="Arial"/>
          <w:b/>
          <w:color w:val="00B050"/>
          <w:szCs w:val="24"/>
        </w:rPr>
        <w:t>icy: Policy 16 -</w:t>
      </w:r>
      <w:r w:rsidRPr="003E3120">
        <w:rPr>
          <w:rFonts w:ascii="Arial" w:hAnsi="Arial"/>
          <w:b/>
          <w:color w:val="00B050"/>
          <w:szCs w:val="24"/>
        </w:rPr>
        <w:t xml:space="preserve"> Heritage Assets</w:t>
      </w:r>
    </w:p>
    <w:p w14:paraId="3BB2186A" w14:textId="77777777" w:rsidR="007D127B" w:rsidRPr="0085100A" w:rsidRDefault="007D127B" w:rsidP="007D127B">
      <w:pPr>
        <w:tabs>
          <w:tab w:val="left" w:pos="567"/>
          <w:tab w:val="left" w:pos="1134"/>
          <w:tab w:val="left" w:pos="1701"/>
        </w:tabs>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386"/>
      </w:tblGrid>
      <w:tr w:rsidR="003C416E" w:rsidRPr="007E13E9" w14:paraId="605378D8" w14:textId="77777777" w:rsidTr="00205B70">
        <w:trPr>
          <w:trHeight w:val="445"/>
        </w:trPr>
        <w:tc>
          <w:tcPr>
            <w:tcW w:w="2112" w:type="dxa"/>
            <w:shd w:val="clear" w:color="auto" w:fill="EAF1DD" w:themeFill="accent3" w:themeFillTint="33"/>
            <w:vAlign w:val="center"/>
          </w:tcPr>
          <w:p w14:paraId="3A5F7399" w14:textId="77777777" w:rsidR="003C416E" w:rsidRPr="007E13E9" w:rsidRDefault="007E13E9" w:rsidP="00205B70">
            <w:pPr>
              <w:jc w:val="center"/>
              <w:rPr>
                <w:b/>
              </w:rPr>
            </w:pPr>
            <w:bookmarkStart w:id="24" w:name="_Toc303936708"/>
            <w:bookmarkStart w:id="25" w:name="_Toc303936971"/>
            <w:bookmarkStart w:id="26" w:name="_Toc303937800"/>
            <w:bookmarkStart w:id="27" w:name="_Toc340489836"/>
            <w:r>
              <w:rPr>
                <w:b/>
              </w:rPr>
              <w:t xml:space="preserve">Local </w:t>
            </w:r>
            <w:r w:rsidR="003C416E" w:rsidRPr="007E13E9">
              <w:rPr>
                <w:b/>
              </w:rPr>
              <w:t>Authority</w:t>
            </w:r>
          </w:p>
        </w:tc>
        <w:tc>
          <w:tcPr>
            <w:tcW w:w="7386" w:type="dxa"/>
            <w:shd w:val="clear" w:color="auto" w:fill="EAF1DD" w:themeFill="accent3" w:themeFillTint="33"/>
            <w:vAlign w:val="center"/>
          </w:tcPr>
          <w:p w14:paraId="7AE28D4B" w14:textId="77777777" w:rsidR="003C416E" w:rsidRPr="007E13E9" w:rsidRDefault="007E13E9" w:rsidP="00205B70">
            <w:pPr>
              <w:jc w:val="center"/>
              <w:rPr>
                <w:b/>
              </w:rPr>
            </w:pPr>
            <w:r>
              <w:rPr>
                <w:b/>
              </w:rPr>
              <w:t>Heritage Assets at Risk</w:t>
            </w:r>
          </w:p>
        </w:tc>
      </w:tr>
      <w:tr w:rsidR="003C416E" w:rsidRPr="007E13E9" w14:paraId="146ECA17" w14:textId="77777777" w:rsidTr="007973C2">
        <w:tc>
          <w:tcPr>
            <w:tcW w:w="2112" w:type="dxa"/>
            <w:shd w:val="clear" w:color="auto" w:fill="auto"/>
          </w:tcPr>
          <w:p w14:paraId="7D4FE762" w14:textId="77777777" w:rsidR="003C416E" w:rsidRPr="009D18AE" w:rsidRDefault="003C416E" w:rsidP="00900CD1">
            <w:pPr>
              <w:jc w:val="both"/>
              <w:rPr>
                <w:highlight w:val="yellow"/>
              </w:rPr>
            </w:pPr>
            <w:r w:rsidRPr="00DF5204">
              <w:t>Chorley</w:t>
            </w:r>
          </w:p>
        </w:tc>
        <w:tc>
          <w:tcPr>
            <w:tcW w:w="7386" w:type="dxa"/>
            <w:shd w:val="clear" w:color="auto" w:fill="auto"/>
          </w:tcPr>
          <w:p w14:paraId="7D6C9089" w14:textId="147861F0" w:rsidR="00A919F0" w:rsidRPr="00D72806" w:rsidRDefault="00AF6F64" w:rsidP="001D6CCD">
            <w:pPr>
              <w:jc w:val="both"/>
              <w:rPr>
                <w:color w:val="00B0F0"/>
              </w:rPr>
            </w:pPr>
            <w:r w:rsidRPr="00D72806">
              <w:t>Bank H</w:t>
            </w:r>
            <w:r w:rsidR="00CE756B" w:rsidRPr="00D72806">
              <w:t>all, Liverpool Road, Br</w:t>
            </w:r>
            <w:r w:rsidR="0032620F" w:rsidRPr="00D72806">
              <w:t>e</w:t>
            </w:r>
            <w:r w:rsidR="00CE756B" w:rsidRPr="00D72806">
              <w:t xml:space="preserve">therton </w:t>
            </w:r>
            <w:r w:rsidR="0032620F" w:rsidRPr="00D72806">
              <w:t>(</w:t>
            </w:r>
            <w:r w:rsidR="00CE756B" w:rsidRPr="00D72806">
              <w:t>C</w:t>
            </w:r>
            <w:r w:rsidR="00A919F0" w:rsidRPr="00D72806">
              <w:t>ategory D)</w:t>
            </w:r>
            <w:r w:rsidR="00D72806" w:rsidRPr="00D72806">
              <w:t xml:space="preserve"> </w:t>
            </w:r>
          </w:p>
          <w:p w14:paraId="48F1D460" w14:textId="77777777" w:rsidR="00A919F0" w:rsidRPr="00D72806" w:rsidRDefault="00AF6F64" w:rsidP="001D6CCD">
            <w:pPr>
              <w:jc w:val="both"/>
            </w:pPr>
            <w:r w:rsidRPr="00D72806">
              <w:t>Lower Burgh Hall, Coppull New Road, Chorley (</w:t>
            </w:r>
            <w:r w:rsidR="00CE756B" w:rsidRPr="00D72806">
              <w:t>C</w:t>
            </w:r>
            <w:r w:rsidRPr="00D72806">
              <w:t>ategory</w:t>
            </w:r>
            <w:r w:rsidR="00A919F0" w:rsidRPr="00D72806">
              <w:t xml:space="preserve"> F)</w:t>
            </w:r>
          </w:p>
          <w:p w14:paraId="006D436A" w14:textId="77777777" w:rsidR="003C416E" w:rsidRPr="00D72806" w:rsidRDefault="00CE756B" w:rsidP="001D6CCD">
            <w:pPr>
              <w:jc w:val="both"/>
            </w:pPr>
            <w:r w:rsidRPr="00D72806">
              <w:t>Buckshaw Hall, Euxton L</w:t>
            </w:r>
            <w:r w:rsidR="00B00D48" w:rsidRPr="00D72806">
              <w:t>ane</w:t>
            </w:r>
            <w:r w:rsidR="00A919F0" w:rsidRPr="00D72806">
              <w:t>, Euxton (Category E)</w:t>
            </w:r>
          </w:p>
          <w:p w14:paraId="7ABFF97E" w14:textId="77777777" w:rsidR="00A919F0" w:rsidRPr="00D72806" w:rsidRDefault="00A919F0" w:rsidP="001D6CCD">
            <w:pPr>
              <w:jc w:val="both"/>
              <w:rPr>
                <w:rFonts w:cs="Arial"/>
              </w:rPr>
            </w:pPr>
            <w:r w:rsidRPr="00D72806">
              <w:rPr>
                <w:rFonts w:cs="Arial"/>
              </w:rPr>
              <w:t xml:space="preserve">Bretters Farm </w:t>
            </w:r>
            <w:r w:rsidR="002C1E36" w:rsidRPr="00D72806">
              <w:rPr>
                <w:rFonts w:cs="Arial"/>
              </w:rPr>
              <w:t>moated site and two fishponds (declining c</w:t>
            </w:r>
            <w:r w:rsidRPr="00D72806">
              <w:rPr>
                <w:rFonts w:cs="Arial"/>
              </w:rPr>
              <w:t>ondition)</w:t>
            </w:r>
          </w:p>
          <w:p w14:paraId="31D35BA0" w14:textId="77777777" w:rsidR="00A919F0" w:rsidRPr="00CC14A5" w:rsidRDefault="00A919F0" w:rsidP="001D6CCD">
            <w:pPr>
              <w:jc w:val="both"/>
              <w:rPr>
                <w:i/>
                <w:color w:val="FF0000"/>
                <w:highlight w:val="yellow"/>
              </w:rPr>
            </w:pPr>
            <w:r w:rsidRPr="00D72806">
              <w:rPr>
                <w:rFonts w:cs="Arial"/>
              </w:rPr>
              <w:t>Ingrave Farm moated site (improving condition)</w:t>
            </w:r>
          </w:p>
        </w:tc>
      </w:tr>
      <w:tr w:rsidR="003C416E" w:rsidRPr="007E13E9" w14:paraId="65C5FF4A" w14:textId="77777777" w:rsidTr="007973C2">
        <w:tc>
          <w:tcPr>
            <w:tcW w:w="2112" w:type="dxa"/>
            <w:shd w:val="clear" w:color="auto" w:fill="auto"/>
          </w:tcPr>
          <w:p w14:paraId="794B9A56" w14:textId="77777777" w:rsidR="003C416E" w:rsidRPr="00C0448E" w:rsidRDefault="003C416E" w:rsidP="00900CD1">
            <w:pPr>
              <w:jc w:val="both"/>
            </w:pPr>
            <w:r w:rsidRPr="00C0448E">
              <w:t>Preston</w:t>
            </w:r>
          </w:p>
        </w:tc>
        <w:tc>
          <w:tcPr>
            <w:tcW w:w="7386" w:type="dxa"/>
            <w:shd w:val="clear" w:color="auto" w:fill="auto"/>
          </w:tcPr>
          <w:p w14:paraId="646CC81B" w14:textId="77777777" w:rsidR="00620E68" w:rsidRPr="00257AA6" w:rsidRDefault="00620E68" w:rsidP="00620E68">
            <w:pPr>
              <w:jc w:val="both"/>
              <w:rPr>
                <w:rFonts w:cs="Arial"/>
              </w:rPr>
            </w:pPr>
            <w:r w:rsidRPr="00257AA6">
              <w:rPr>
                <w:rFonts w:cs="Arial"/>
              </w:rPr>
              <w:t>Church of St George the Martyr, Georges Road (Category C)</w:t>
            </w:r>
          </w:p>
          <w:p w14:paraId="3C459F2E" w14:textId="77777777" w:rsidR="00620E68" w:rsidRPr="00257AA6" w:rsidRDefault="00620E68" w:rsidP="00620E68">
            <w:pPr>
              <w:jc w:val="both"/>
              <w:rPr>
                <w:rFonts w:cs="Arial"/>
              </w:rPr>
            </w:pPr>
            <w:r w:rsidRPr="00257AA6">
              <w:rPr>
                <w:rFonts w:cs="Arial"/>
              </w:rPr>
              <w:t>Preston 7th Day Adventist Church (Category F)</w:t>
            </w:r>
          </w:p>
          <w:p w14:paraId="55F88CB7" w14:textId="77777777" w:rsidR="00620E68" w:rsidRPr="00257AA6" w:rsidRDefault="00620E68" w:rsidP="00620E68">
            <w:pPr>
              <w:jc w:val="both"/>
              <w:rPr>
                <w:rFonts w:cs="Arial"/>
              </w:rPr>
            </w:pPr>
            <w:r w:rsidRPr="00257AA6">
              <w:rPr>
                <w:rFonts w:cs="Arial"/>
              </w:rPr>
              <w:t>Wing of Former Barton Old Hall, ci</w:t>
            </w:r>
            <w:r w:rsidR="005C39F1" w:rsidRPr="00257AA6">
              <w:rPr>
                <w:rFonts w:cs="Arial"/>
              </w:rPr>
              <w:t>r</w:t>
            </w:r>
            <w:r w:rsidRPr="00257AA6">
              <w:rPr>
                <w:rFonts w:cs="Arial"/>
              </w:rPr>
              <w:t xml:space="preserve">ca 20m south of Old Hall Farmhouse, </w:t>
            </w:r>
            <w:r w:rsidR="006F30DB" w:rsidRPr="00257AA6">
              <w:rPr>
                <w:rFonts w:cs="Arial"/>
              </w:rPr>
              <w:t xml:space="preserve"> </w:t>
            </w:r>
            <w:r w:rsidRPr="00257AA6">
              <w:rPr>
                <w:rFonts w:cs="Arial"/>
              </w:rPr>
              <w:t>Jepps Lane (Category C)</w:t>
            </w:r>
          </w:p>
          <w:p w14:paraId="3B3B1CA0" w14:textId="7AB10EEF" w:rsidR="00620E68" w:rsidRPr="00257AA6" w:rsidRDefault="00257AA6" w:rsidP="00620E68">
            <w:pPr>
              <w:jc w:val="both"/>
              <w:rPr>
                <w:rFonts w:cs="Arial"/>
              </w:rPr>
            </w:pPr>
            <w:r>
              <w:rPr>
                <w:rFonts w:cs="Arial"/>
              </w:rPr>
              <w:t>Fishergate Hill Preston</w:t>
            </w:r>
            <w:r w:rsidR="00CB1D2A">
              <w:rPr>
                <w:rFonts w:cs="Arial"/>
              </w:rPr>
              <w:t xml:space="preserve"> – Conservation area </w:t>
            </w:r>
          </w:p>
        </w:tc>
      </w:tr>
      <w:tr w:rsidR="007E13E9" w:rsidRPr="007E13E9" w14:paraId="71EA6199" w14:textId="77777777" w:rsidTr="007E13E9">
        <w:tc>
          <w:tcPr>
            <w:tcW w:w="2112" w:type="dxa"/>
            <w:tcBorders>
              <w:top w:val="single" w:sz="4" w:space="0" w:color="auto"/>
              <w:left w:val="single" w:sz="4" w:space="0" w:color="auto"/>
              <w:bottom w:val="single" w:sz="4" w:space="0" w:color="auto"/>
              <w:right w:val="single" w:sz="4" w:space="0" w:color="auto"/>
            </w:tcBorders>
            <w:shd w:val="clear" w:color="auto" w:fill="auto"/>
          </w:tcPr>
          <w:p w14:paraId="77DF9990" w14:textId="77777777" w:rsidR="007E13E9" w:rsidRPr="007E13E9" w:rsidRDefault="007E13E9" w:rsidP="00A51EB8">
            <w:pPr>
              <w:jc w:val="both"/>
            </w:pPr>
            <w:r w:rsidRPr="007E13E9">
              <w:t>South Ribble</w:t>
            </w:r>
          </w:p>
        </w:tc>
        <w:tc>
          <w:tcPr>
            <w:tcW w:w="7386" w:type="dxa"/>
            <w:tcBorders>
              <w:top w:val="single" w:sz="4" w:space="0" w:color="auto"/>
              <w:left w:val="single" w:sz="4" w:space="0" w:color="auto"/>
              <w:bottom w:val="single" w:sz="4" w:space="0" w:color="auto"/>
              <w:right w:val="single" w:sz="4" w:space="0" w:color="auto"/>
            </w:tcBorders>
            <w:shd w:val="clear" w:color="auto" w:fill="auto"/>
          </w:tcPr>
          <w:p w14:paraId="581327CA" w14:textId="572E2A04" w:rsidR="007E13E9" w:rsidRPr="00143DC2" w:rsidRDefault="005E6D42" w:rsidP="00CB0851">
            <w:pPr>
              <w:rPr>
                <w:rFonts w:cs="Arial"/>
              </w:rPr>
            </w:pPr>
            <w:r w:rsidRPr="00143DC2">
              <w:rPr>
                <w:rFonts w:cs="Arial"/>
              </w:rPr>
              <w:t>Woodfold Park,</w:t>
            </w:r>
            <w:r w:rsidR="00CB0851">
              <w:rPr>
                <w:rFonts w:cs="Arial"/>
              </w:rPr>
              <w:t xml:space="preserve"> Samlesbury </w:t>
            </w:r>
            <w:r w:rsidRPr="00143DC2">
              <w:rPr>
                <w:rFonts w:cs="Arial"/>
              </w:rPr>
              <w:t>(declining condition</w:t>
            </w:r>
            <w:r w:rsidR="006379DD">
              <w:rPr>
                <w:rFonts w:cs="Arial"/>
              </w:rPr>
              <w:t>)</w:t>
            </w:r>
            <w:r w:rsidR="00192844" w:rsidRPr="00143DC2">
              <w:rPr>
                <w:rFonts w:cs="Arial"/>
              </w:rPr>
              <w:t xml:space="preserve"> although none of the buildings at risk are within South Ribble,</w:t>
            </w:r>
            <w:r w:rsidRPr="00143DC2">
              <w:rPr>
                <w:rFonts w:cs="Arial"/>
              </w:rPr>
              <w:t xml:space="preserve"> the park is within Blackburn with Darwen</w:t>
            </w:r>
            <w:r w:rsidR="00F049CA" w:rsidRPr="00143DC2">
              <w:rPr>
                <w:rFonts w:cs="Arial"/>
              </w:rPr>
              <w:t>, Ribble Valley</w:t>
            </w:r>
            <w:r w:rsidRPr="00143DC2">
              <w:rPr>
                <w:rFonts w:cs="Arial"/>
              </w:rPr>
              <w:t xml:space="preserve"> and South Ribble Local Authori</w:t>
            </w:r>
            <w:r w:rsidR="00C732F9" w:rsidRPr="00143DC2">
              <w:rPr>
                <w:rFonts w:cs="Arial"/>
              </w:rPr>
              <w:t>ties</w:t>
            </w:r>
            <w:r w:rsidR="00702C1B" w:rsidRPr="00143DC2">
              <w:rPr>
                <w:rFonts w:cs="Arial"/>
              </w:rPr>
              <w:t xml:space="preserve"> </w:t>
            </w:r>
            <w:r w:rsidR="00522CFF" w:rsidRPr="00143DC2">
              <w:rPr>
                <w:rFonts w:cs="Arial"/>
              </w:rPr>
              <w:t xml:space="preserve">areas </w:t>
            </w:r>
            <w:r w:rsidR="00C732F9" w:rsidRPr="00143DC2">
              <w:rPr>
                <w:rFonts w:cs="Arial"/>
              </w:rPr>
              <w:t>and is</w:t>
            </w:r>
            <w:r w:rsidR="00273815" w:rsidRPr="00143DC2">
              <w:rPr>
                <w:rFonts w:cs="Arial"/>
              </w:rPr>
              <w:t xml:space="preserve"> in multiple, private ownership.</w:t>
            </w:r>
          </w:p>
        </w:tc>
      </w:tr>
    </w:tbl>
    <w:p w14:paraId="47AF1607" w14:textId="77777777" w:rsidR="003C416E" w:rsidRDefault="00186D49" w:rsidP="00527C49">
      <w:pPr>
        <w:rPr>
          <w:i/>
        </w:rPr>
      </w:pPr>
      <w:r>
        <w:rPr>
          <w:i/>
        </w:rPr>
        <w:t xml:space="preserve">Source: </w:t>
      </w:r>
      <w:r w:rsidR="00254838">
        <w:rPr>
          <w:i/>
        </w:rPr>
        <w:t>Historic England</w:t>
      </w:r>
      <w:r w:rsidR="002E4651">
        <w:rPr>
          <w:i/>
        </w:rPr>
        <w:t xml:space="preserve"> </w:t>
      </w:r>
      <w:r w:rsidR="00192844">
        <w:rPr>
          <w:i/>
        </w:rPr>
        <w:t>–</w:t>
      </w:r>
      <w:r>
        <w:rPr>
          <w:i/>
        </w:rPr>
        <w:t xml:space="preserve"> </w:t>
      </w:r>
      <w:r w:rsidR="00192844">
        <w:rPr>
          <w:i/>
        </w:rPr>
        <w:t>Heritage</w:t>
      </w:r>
      <w:r w:rsidR="00772F23">
        <w:rPr>
          <w:i/>
        </w:rPr>
        <w:t>/Buildings</w:t>
      </w:r>
      <w:r w:rsidR="00192844">
        <w:rPr>
          <w:i/>
        </w:rPr>
        <w:t xml:space="preserve"> </w:t>
      </w:r>
      <w:r w:rsidR="008924ED">
        <w:rPr>
          <w:i/>
        </w:rPr>
        <w:t>at</w:t>
      </w:r>
      <w:r>
        <w:rPr>
          <w:i/>
        </w:rPr>
        <w:t xml:space="preserve"> Risk Register</w:t>
      </w:r>
    </w:p>
    <w:p w14:paraId="22ECF6AB" w14:textId="77777777" w:rsidR="006264D7" w:rsidRPr="00186D49" w:rsidRDefault="006264D7" w:rsidP="00527C49">
      <w:pPr>
        <w:rPr>
          <w:i/>
        </w:rPr>
      </w:pPr>
    </w:p>
    <w:p w14:paraId="77BFB5B7" w14:textId="77777777" w:rsidR="006264D7" w:rsidRPr="00D72806" w:rsidRDefault="006264D7" w:rsidP="006264D7">
      <w:pPr>
        <w:pStyle w:val="ListParagraph"/>
        <w:autoSpaceDE w:val="0"/>
        <w:autoSpaceDN w:val="0"/>
        <w:adjustRightInd w:val="0"/>
        <w:spacing w:line="280" w:lineRule="atLeast"/>
        <w:ind w:left="0"/>
        <w:jc w:val="both"/>
        <w:rPr>
          <w:rFonts w:cs="Arial"/>
          <w:sz w:val="24"/>
          <w:szCs w:val="24"/>
        </w:rPr>
      </w:pPr>
      <w:bookmarkStart w:id="28" w:name="_Toc361996262"/>
      <w:bookmarkEnd w:id="24"/>
      <w:bookmarkEnd w:id="25"/>
      <w:bookmarkEnd w:id="26"/>
      <w:bookmarkEnd w:id="27"/>
      <w:r w:rsidRPr="00D72806">
        <w:rPr>
          <w:rFonts w:cs="Arial"/>
          <w:sz w:val="24"/>
          <w:szCs w:val="24"/>
        </w:rPr>
        <w:t>The Core Strategy aims to prevent the increase or reduce the number of heritage assets at risk in Central Lancashire.</w:t>
      </w:r>
    </w:p>
    <w:p w14:paraId="10AB2525" w14:textId="77777777" w:rsidR="006264D7" w:rsidRPr="00D72806" w:rsidRDefault="006264D7" w:rsidP="006264D7">
      <w:pPr>
        <w:pStyle w:val="ListParagraph"/>
        <w:autoSpaceDE w:val="0"/>
        <w:autoSpaceDN w:val="0"/>
        <w:adjustRightInd w:val="0"/>
        <w:spacing w:line="280" w:lineRule="atLeast"/>
        <w:ind w:left="0"/>
        <w:jc w:val="both"/>
        <w:rPr>
          <w:rFonts w:cs="Arial"/>
          <w:sz w:val="24"/>
          <w:szCs w:val="24"/>
        </w:rPr>
      </w:pPr>
    </w:p>
    <w:p w14:paraId="10BCB311" w14:textId="12C75171" w:rsidR="00686DE4" w:rsidRPr="00D72806" w:rsidRDefault="006264D7" w:rsidP="00623DEF">
      <w:pPr>
        <w:rPr>
          <w:color w:val="FF0000"/>
          <w:sz w:val="24"/>
          <w:szCs w:val="24"/>
        </w:rPr>
      </w:pPr>
      <w:r w:rsidRPr="00D72806">
        <w:rPr>
          <w:sz w:val="24"/>
          <w:szCs w:val="24"/>
        </w:rPr>
        <w:t xml:space="preserve">There remain three buildings at risk in Chorley with the condition of these buildings showing some improvement in recent years. </w:t>
      </w:r>
      <w:r w:rsidR="00D72806" w:rsidRPr="00F136FD">
        <w:rPr>
          <w:sz w:val="24"/>
          <w:szCs w:val="24"/>
        </w:rPr>
        <w:t>Structural works are in an advanced state at Bank Hall, Bretherton, which are due to be completed by the end of the 2018/19 financial year, at which stage it can then be removed from register.</w:t>
      </w:r>
      <w:r w:rsidR="00686DE4" w:rsidRPr="00F136FD">
        <w:rPr>
          <w:sz w:val="24"/>
          <w:szCs w:val="24"/>
        </w:rPr>
        <w:t xml:space="preserve">  </w:t>
      </w:r>
      <w:r w:rsidRPr="00D72806">
        <w:rPr>
          <w:sz w:val="24"/>
          <w:szCs w:val="24"/>
        </w:rPr>
        <w:t>There are also two scheduled monuments at risk at Ingrave Farm and Bretters Farm.</w:t>
      </w:r>
      <w:r w:rsidRPr="00D72806">
        <w:rPr>
          <w:color w:val="FF0000"/>
          <w:sz w:val="24"/>
          <w:szCs w:val="24"/>
        </w:rPr>
        <w:t xml:space="preserve"> </w:t>
      </w:r>
    </w:p>
    <w:p w14:paraId="322E569D" w14:textId="77777777" w:rsidR="00686DE4" w:rsidRPr="00CC14A5" w:rsidRDefault="00686DE4" w:rsidP="006264D7">
      <w:pPr>
        <w:pStyle w:val="ListParagraph"/>
        <w:autoSpaceDE w:val="0"/>
        <w:autoSpaceDN w:val="0"/>
        <w:adjustRightInd w:val="0"/>
        <w:spacing w:line="280" w:lineRule="atLeast"/>
        <w:ind w:left="0"/>
        <w:jc w:val="both"/>
        <w:rPr>
          <w:rFonts w:cs="Arial"/>
          <w:i/>
          <w:color w:val="FF0000"/>
          <w:sz w:val="24"/>
          <w:szCs w:val="24"/>
        </w:rPr>
      </w:pPr>
    </w:p>
    <w:p w14:paraId="36BD8ACB" w14:textId="197599A0" w:rsidR="006264D7" w:rsidRPr="00CC14A5" w:rsidRDefault="006264D7" w:rsidP="00A451D0">
      <w:pPr>
        <w:pStyle w:val="ListParagraph"/>
        <w:autoSpaceDE w:val="0"/>
        <w:autoSpaceDN w:val="0"/>
        <w:adjustRightInd w:val="0"/>
        <w:spacing w:line="280" w:lineRule="atLeast"/>
        <w:ind w:left="0"/>
        <w:rPr>
          <w:rFonts w:cs="Arial"/>
          <w:i/>
          <w:sz w:val="24"/>
          <w:szCs w:val="24"/>
        </w:rPr>
      </w:pPr>
      <w:r w:rsidRPr="00D72806">
        <w:rPr>
          <w:rFonts w:cs="Arial"/>
          <w:sz w:val="24"/>
          <w:szCs w:val="24"/>
        </w:rPr>
        <w:t>In Preston, the Church of St George the Martyr and Preston 7th Day Adventist Church, Avenham Lane remain on the Heritage at Risk Register</w:t>
      </w:r>
      <w:r w:rsidRPr="00A740AF">
        <w:rPr>
          <w:rFonts w:cs="Arial"/>
          <w:sz w:val="24"/>
          <w:szCs w:val="24"/>
        </w:rPr>
        <w:t xml:space="preserve">.  The Wing of Former Barton Old Hall, </w:t>
      </w:r>
      <w:r w:rsidR="00C95EEC" w:rsidRPr="00A740AF">
        <w:rPr>
          <w:rFonts w:cs="Arial"/>
          <w:sz w:val="24"/>
          <w:szCs w:val="24"/>
        </w:rPr>
        <w:t>Jepps</w:t>
      </w:r>
      <w:r w:rsidRPr="00A740AF">
        <w:rPr>
          <w:rFonts w:cs="Arial"/>
          <w:sz w:val="24"/>
          <w:szCs w:val="24"/>
        </w:rPr>
        <w:t xml:space="preserve"> Lane and </w:t>
      </w:r>
      <w:r w:rsidR="00D72806" w:rsidRPr="00A740AF">
        <w:rPr>
          <w:rFonts w:cs="Arial"/>
          <w:sz w:val="24"/>
          <w:szCs w:val="24"/>
        </w:rPr>
        <w:t>Fishergate Hill</w:t>
      </w:r>
      <w:r w:rsidRPr="00A740AF">
        <w:rPr>
          <w:rFonts w:cs="Arial"/>
          <w:sz w:val="24"/>
          <w:szCs w:val="24"/>
        </w:rPr>
        <w:t xml:space="preserve"> </w:t>
      </w:r>
      <w:r w:rsidR="00D72806" w:rsidRPr="00A740AF">
        <w:rPr>
          <w:rFonts w:cs="Arial"/>
          <w:sz w:val="24"/>
          <w:szCs w:val="24"/>
        </w:rPr>
        <w:t>remain on</w:t>
      </w:r>
      <w:r w:rsidRPr="00A740AF">
        <w:rPr>
          <w:rFonts w:cs="Arial"/>
          <w:sz w:val="24"/>
          <w:szCs w:val="24"/>
        </w:rPr>
        <w:t xml:space="preserve"> the list.</w:t>
      </w:r>
    </w:p>
    <w:p w14:paraId="20826BB5" w14:textId="77777777" w:rsidR="006264D7" w:rsidRPr="00CC14A5" w:rsidRDefault="006264D7" w:rsidP="006264D7">
      <w:pPr>
        <w:pStyle w:val="ListParagraph"/>
        <w:autoSpaceDE w:val="0"/>
        <w:autoSpaceDN w:val="0"/>
        <w:adjustRightInd w:val="0"/>
        <w:spacing w:line="280" w:lineRule="atLeast"/>
        <w:ind w:left="0"/>
        <w:jc w:val="both"/>
        <w:rPr>
          <w:rFonts w:cs="Arial"/>
          <w:i/>
          <w:sz w:val="24"/>
          <w:szCs w:val="24"/>
        </w:rPr>
      </w:pPr>
    </w:p>
    <w:p w14:paraId="466AD00D" w14:textId="2604B6EE" w:rsidR="006264D7" w:rsidRPr="00A740AF" w:rsidRDefault="006264D7" w:rsidP="00A451D0">
      <w:pPr>
        <w:rPr>
          <w:sz w:val="24"/>
          <w:szCs w:val="24"/>
        </w:rPr>
      </w:pPr>
      <w:r w:rsidRPr="00A740AF">
        <w:rPr>
          <w:sz w:val="24"/>
          <w:szCs w:val="24"/>
        </w:rPr>
        <w:t>Woodfold Park</w:t>
      </w:r>
      <w:r w:rsidR="00B4338D">
        <w:rPr>
          <w:sz w:val="24"/>
          <w:szCs w:val="24"/>
        </w:rPr>
        <w:t>,</w:t>
      </w:r>
      <w:r w:rsidRPr="00A740AF">
        <w:rPr>
          <w:sz w:val="24"/>
          <w:szCs w:val="24"/>
        </w:rPr>
        <w:t xml:space="preserve"> of which </w:t>
      </w:r>
      <w:r w:rsidR="00DE05A2" w:rsidRPr="00A740AF">
        <w:rPr>
          <w:sz w:val="24"/>
          <w:szCs w:val="24"/>
        </w:rPr>
        <w:t xml:space="preserve">only a small part of the parkland </w:t>
      </w:r>
      <w:r w:rsidRPr="00A740AF">
        <w:rPr>
          <w:sz w:val="24"/>
          <w:szCs w:val="24"/>
        </w:rPr>
        <w:t>is within South Ribble</w:t>
      </w:r>
      <w:r w:rsidR="00B4338D">
        <w:rPr>
          <w:sz w:val="24"/>
          <w:szCs w:val="24"/>
        </w:rPr>
        <w:t>,</w:t>
      </w:r>
      <w:r w:rsidRPr="00A740AF">
        <w:rPr>
          <w:sz w:val="24"/>
          <w:szCs w:val="24"/>
        </w:rPr>
        <w:t xml:space="preserve"> is a registered park and garden wh</w:t>
      </w:r>
      <w:r w:rsidR="00B4338D">
        <w:rPr>
          <w:sz w:val="24"/>
          <w:szCs w:val="24"/>
        </w:rPr>
        <w:t xml:space="preserve">ich is listed as Grade II. </w:t>
      </w:r>
      <w:r w:rsidR="0029703A" w:rsidRPr="00A740AF">
        <w:rPr>
          <w:sz w:val="24"/>
          <w:szCs w:val="24"/>
        </w:rPr>
        <w:t>The park is in multiple private ownership.</w:t>
      </w:r>
    </w:p>
    <w:p w14:paraId="0ABC5FA3" w14:textId="77777777" w:rsidR="00FA16B9" w:rsidRPr="00D4422D" w:rsidRDefault="00FA16B9" w:rsidP="005714BE">
      <w:pPr>
        <w:pStyle w:val="ListParagraph"/>
        <w:autoSpaceDE w:val="0"/>
        <w:autoSpaceDN w:val="0"/>
        <w:adjustRightInd w:val="0"/>
        <w:spacing w:line="280" w:lineRule="atLeast"/>
        <w:ind w:left="0"/>
        <w:jc w:val="both"/>
        <w:rPr>
          <w:rFonts w:cs="Arial"/>
          <w:sz w:val="32"/>
          <w:szCs w:val="32"/>
        </w:rPr>
      </w:pPr>
    </w:p>
    <w:p w14:paraId="77ADACAE" w14:textId="77777777" w:rsidR="002214D1" w:rsidRDefault="007D127B" w:rsidP="002214D1">
      <w:pPr>
        <w:pStyle w:val="Heading2"/>
        <w:rPr>
          <w:color w:val="00B050"/>
          <w:sz w:val="32"/>
          <w:szCs w:val="32"/>
        </w:rPr>
      </w:pPr>
      <w:bookmarkStart w:id="29" w:name="_Toc484180837"/>
      <w:r w:rsidRPr="005E38EF">
        <w:rPr>
          <w:color w:val="00B050"/>
          <w:sz w:val="32"/>
          <w:szCs w:val="32"/>
        </w:rPr>
        <w:t>9</w:t>
      </w:r>
      <w:r w:rsidRPr="00C333DD">
        <w:rPr>
          <w:color w:val="00B050"/>
        </w:rPr>
        <w:t xml:space="preserve">. </w:t>
      </w:r>
      <w:r w:rsidRPr="001D430C">
        <w:rPr>
          <w:color w:val="00B050"/>
          <w:sz w:val="32"/>
          <w:szCs w:val="32"/>
        </w:rPr>
        <w:t>Higher Quality Building Design</w:t>
      </w:r>
      <w:bookmarkEnd w:id="28"/>
      <w:bookmarkEnd w:id="29"/>
    </w:p>
    <w:p w14:paraId="5CC67F74" w14:textId="77777777" w:rsidR="00CE50D4" w:rsidRPr="00CE50D4" w:rsidRDefault="00CE50D4" w:rsidP="00CE50D4"/>
    <w:p w14:paraId="461462E0" w14:textId="77777777" w:rsidR="007D127B" w:rsidRDefault="00205B70" w:rsidP="00205B70">
      <w:pPr>
        <w:pStyle w:val="Heading2"/>
        <w:pBdr>
          <w:top w:val="single" w:sz="12" w:space="1" w:color="00B050"/>
          <w:left w:val="single" w:sz="12" w:space="4" w:color="00B050"/>
          <w:bottom w:val="single" w:sz="12" w:space="1" w:color="00B050"/>
          <w:right w:val="single" w:sz="12" w:space="4" w:color="00B050"/>
        </w:pBdr>
        <w:shd w:val="clear" w:color="auto" w:fill="EAF1DD" w:themeFill="accent3" w:themeFillTint="33"/>
        <w:ind w:left="113" w:right="170"/>
        <w:rPr>
          <w:color w:val="00B050"/>
          <w:sz w:val="24"/>
          <w:szCs w:val="24"/>
        </w:rPr>
      </w:pPr>
      <w:bookmarkStart w:id="30" w:name="_Toc362522398"/>
      <w:bookmarkStart w:id="31" w:name="_Toc365641628"/>
      <w:bookmarkStart w:id="32" w:name="_Toc398208072"/>
      <w:bookmarkStart w:id="33" w:name="_Toc484180838"/>
      <w:r>
        <w:rPr>
          <w:color w:val="00B050"/>
          <w:sz w:val="24"/>
          <w:szCs w:val="24"/>
        </w:rPr>
        <w:t>Related Policy: Policy 17 -</w:t>
      </w:r>
      <w:r w:rsidR="007D127B" w:rsidRPr="00E1529A">
        <w:rPr>
          <w:color w:val="00B050"/>
          <w:sz w:val="24"/>
          <w:szCs w:val="24"/>
        </w:rPr>
        <w:t xml:space="preserve"> Design of New Buildings</w:t>
      </w:r>
      <w:bookmarkEnd w:id="30"/>
      <w:bookmarkEnd w:id="31"/>
      <w:bookmarkEnd w:id="32"/>
      <w:bookmarkEnd w:id="33"/>
    </w:p>
    <w:p w14:paraId="17220E22" w14:textId="77777777" w:rsidR="004D434C" w:rsidRPr="004D434C" w:rsidRDefault="004D434C" w:rsidP="004D434C"/>
    <w:p w14:paraId="1084F144" w14:textId="415900B3" w:rsidR="00C13BFF" w:rsidRPr="002C45FA" w:rsidRDefault="00015626" w:rsidP="002F7A8B">
      <w:pPr>
        <w:rPr>
          <w:sz w:val="24"/>
          <w:szCs w:val="24"/>
        </w:rPr>
      </w:pPr>
      <w:bookmarkStart w:id="34" w:name="_Toc484180839"/>
      <w:r w:rsidRPr="002C45FA">
        <w:rPr>
          <w:sz w:val="24"/>
          <w:szCs w:val="24"/>
        </w:rPr>
        <w:t xml:space="preserve">All developments in </w:t>
      </w:r>
      <w:r w:rsidR="006906A5" w:rsidRPr="002C45FA">
        <w:rPr>
          <w:sz w:val="24"/>
          <w:szCs w:val="24"/>
        </w:rPr>
        <w:t>Chorley</w:t>
      </w:r>
      <w:r w:rsidRPr="002C45FA">
        <w:rPr>
          <w:sz w:val="24"/>
          <w:szCs w:val="24"/>
        </w:rPr>
        <w:t xml:space="preserve"> are considered against the criteria set out in Policy 17 and the Adopted </w:t>
      </w:r>
      <w:r w:rsidR="00F35D99" w:rsidRPr="002C45FA">
        <w:rPr>
          <w:sz w:val="24"/>
          <w:szCs w:val="24"/>
        </w:rPr>
        <w:t xml:space="preserve">Central Lancashire </w:t>
      </w:r>
      <w:r w:rsidRPr="002C45FA">
        <w:rPr>
          <w:sz w:val="24"/>
          <w:szCs w:val="24"/>
        </w:rPr>
        <w:t xml:space="preserve">Design SPD. In addition, policies included in the Built and Natural Environment section of the Chorley Local Plan, including BNE1: Design Criteria for New Development ensure that high design </w:t>
      </w:r>
      <w:r w:rsidR="0094593E">
        <w:rPr>
          <w:sz w:val="24"/>
          <w:szCs w:val="24"/>
        </w:rPr>
        <w:t>quality is achieved.</w:t>
      </w:r>
    </w:p>
    <w:p w14:paraId="0E1FF5C5" w14:textId="628FCD5B" w:rsidR="006906A5" w:rsidRDefault="00EE40CE" w:rsidP="002F7A8B">
      <w:pPr>
        <w:rPr>
          <w:sz w:val="24"/>
          <w:szCs w:val="24"/>
        </w:rPr>
      </w:pPr>
      <w:r w:rsidRPr="00EE40CE">
        <w:rPr>
          <w:rFonts w:cs="Arial"/>
          <w:b/>
          <w:noProof/>
          <w:color w:val="00B050"/>
          <w:sz w:val="40"/>
          <w:szCs w:val="40"/>
        </w:rPr>
        <w:lastRenderedPageBreak/>
        <mc:AlternateContent>
          <mc:Choice Requires="wps">
            <w:drawing>
              <wp:anchor distT="45720" distB="45720" distL="114300" distR="114300" simplePos="0" relativeHeight="251664384" behindDoc="0" locked="0" layoutInCell="1" allowOverlap="1" wp14:anchorId="2DD4DF2F" wp14:editId="2B023D72">
                <wp:simplePos x="0" y="0"/>
                <wp:positionH relativeFrom="column">
                  <wp:posOffset>5237018</wp:posOffset>
                </wp:positionH>
                <wp:positionV relativeFrom="paragraph">
                  <wp:posOffset>-512939</wp:posOffset>
                </wp:positionV>
                <wp:extent cx="1389380" cy="1404620"/>
                <wp:effectExtent l="0" t="0" r="1270"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solidFill>
                          <a:srgbClr val="FFFFFF"/>
                        </a:solidFill>
                        <a:ln w="9525">
                          <a:noFill/>
                          <a:miter lim="800000"/>
                          <a:headEnd/>
                          <a:tailEnd/>
                        </a:ln>
                      </wps:spPr>
                      <wps:txbx>
                        <w:txbxContent>
                          <w:p w14:paraId="6D07D544" w14:textId="77777777" w:rsidR="00EE40CE" w:rsidRPr="00EE40CE" w:rsidRDefault="00EE40CE" w:rsidP="00EE40CE">
                            <w:pPr>
                              <w:rPr>
                                <w:sz w:val="44"/>
                              </w:rPr>
                            </w:pPr>
                            <w:r w:rsidRPr="00EE40CE">
                              <w:rPr>
                                <w:sz w:val="32"/>
                              </w:rP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D4DF2F" id="_x0000_s1035" type="#_x0000_t202" style="position:absolute;margin-left:412.35pt;margin-top:-40.4pt;width:109.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" stroked="f">
                <v:textbox style="mso-fit-shape-to-text:t">
                  <w:txbxContent>
                    <w:p w14:paraId="6D07D544" w14:textId="77777777" w:rsidR="00EE40CE" w:rsidRPr="00EE40CE" w:rsidRDefault="00EE40CE" w:rsidP="00EE40CE">
                      <w:pPr>
                        <w:rPr>
                          <w:sz w:val="44"/>
                        </w:rPr>
                      </w:pPr>
                      <w:r w:rsidRPr="00EE40CE">
                        <w:rPr>
                          <w:sz w:val="32"/>
                        </w:rPr>
                        <w:t>Appendix B</w:t>
                      </w:r>
                    </w:p>
                  </w:txbxContent>
                </v:textbox>
                <w10:wrap type="square"/>
              </v:shape>
            </w:pict>
          </mc:Fallback>
        </mc:AlternateContent>
      </w:r>
      <w:r w:rsidR="00F35D99" w:rsidRPr="002C45FA">
        <w:rPr>
          <w:sz w:val="24"/>
          <w:szCs w:val="24"/>
        </w:rPr>
        <w:t xml:space="preserve">Chorley </w:t>
      </w:r>
      <w:r w:rsidR="006906A5" w:rsidRPr="002C45FA">
        <w:rPr>
          <w:sz w:val="24"/>
          <w:szCs w:val="24"/>
        </w:rPr>
        <w:t xml:space="preserve">has not used Building for Life </w:t>
      </w:r>
      <w:r w:rsidR="007810EE" w:rsidRPr="002C45FA">
        <w:rPr>
          <w:sz w:val="24"/>
          <w:szCs w:val="24"/>
        </w:rPr>
        <w:t>(</w:t>
      </w:r>
      <w:r w:rsidR="00B21FBD">
        <w:rPr>
          <w:sz w:val="24"/>
          <w:szCs w:val="24"/>
        </w:rPr>
        <w:t>Bf</w:t>
      </w:r>
      <w:r w:rsidR="00B21FBD" w:rsidRPr="002C45FA">
        <w:rPr>
          <w:sz w:val="24"/>
          <w:szCs w:val="24"/>
        </w:rPr>
        <w:t>L</w:t>
      </w:r>
      <w:r w:rsidR="007810EE" w:rsidRPr="002C45FA">
        <w:rPr>
          <w:sz w:val="24"/>
          <w:szCs w:val="24"/>
        </w:rPr>
        <w:t xml:space="preserve">) </w:t>
      </w:r>
      <w:r w:rsidR="006906A5" w:rsidRPr="002C45FA">
        <w:rPr>
          <w:sz w:val="24"/>
          <w:szCs w:val="24"/>
        </w:rPr>
        <w:t xml:space="preserve">for </w:t>
      </w:r>
      <w:bookmarkEnd w:id="34"/>
      <w:r w:rsidR="0069523E" w:rsidRPr="002C45FA">
        <w:rPr>
          <w:sz w:val="24"/>
          <w:szCs w:val="24"/>
        </w:rPr>
        <w:t>an</w:t>
      </w:r>
      <w:r w:rsidR="00CB3414" w:rsidRPr="002C45FA">
        <w:rPr>
          <w:sz w:val="24"/>
          <w:szCs w:val="24"/>
        </w:rPr>
        <w:t>y schemes for a number of years.</w:t>
      </w:r>
      <w:r w:rsidRPr="00EE40CE">
        <w:rPr>
          <w:rFonts w:cs="Arial"/>
          <w:b/>
          <w:noProof/>
          <w:color w:val="00B050"/>
          <w:sz w:val="40"/>
          <w:szCs w:val="40"/>
        </w:rPr>
        <w:t xml:space="preserve"> </w:t>
      </w:r>
    </w:p>
    <w:p w14:paraId="76A75690" w14:textId="77777777" w:rsidR="00B47849" w:rsidRDefault="00B47849" w:rsidP="002F7A8B">
      <w:pPr>
        <w:rPr>
          <w:sz w:val="24"/>
          <w:szCs w:val="24"/>
        </w:rPr>
      </w:pPr>
    </w:p>
    <w:p w14:paraId="7B2445F4" w14:textId="77777777" w:rsidR="00F807B3" w:rsidRPr="002C45FA" w:rsidRDefault="00F807B3" w:rsidP="00850ABD">
      <w:pPr>
        <w:rPr>
          <w:sz w:val="24"/>
          <w:szCs w:val="24"/>
        </w:rPr>
      </w:pPr>
      <w:r w:rsidRPr="002C45FA">
        <w:rPr>
          <w:sz w:val="24"/>
          <w:szCs w:val="24"/>
        </w:rPr>
        <w:t>All housing developments in Preston have been considered against the design policy criteria in the Adopted Design SPD which uses the principles set out in the BfL standard (origi</w:t>
      </w:r>
      <w:r w:rsidR="00CB028C" w:rsidRPr="002C45FA">
        <w:rPr>
          <w:sz w:val="24"/>
          <w:szCs w:val="24"/>
        </w:rPr>
        <w:t>nally launched in Sep 2012 and</w:t>
      </w:r>
      <w:r w:rsidRPr="002C45FA">
        <w:rPr>
          <w:sz w:val="24"/>
          <w:szCs w:val="24"/>
        </w:rPr>
        <w:t xml:space="preserve"> updated in Jan 2015 - this is called Building for Life 12 - B</w:t>
      </w:r>
      <w:r w:rsidR="00357673" w:rsidRPr="002C45FA">
        <w:rPr>
          <w:sz w:val="24"/>
          <w:szCs w:val="24"/>
        </w:rPr>
        <w:t>F</w:t>
      </w:r>
      <w:r w:rsidRPr="002C45FA">
        <w:rPr>
          <w:sz w:val="24"/>
          <w:szCs w:val="24"/>
        </w:rPr>
        <w:t>L12). Preston uses the B</w:t>
      </w:r>
      <w:r w:rsidR="00ED57A8" w:rsidRPr="002C45FA">
        <w:rPr>
          <w:sz w:val="24"/>
          <w:szCs w:val="24"/>
        </w:rPr>
        <w:t>F</w:t>
      </w:r>
      <w:r w:rsidR="007810EE" w:rsidRPr="002C45FA">
        <w:rPr>
          <w:sz w:val="24"/>
          <w:szCs w:val="24"/>
        </w:rPr>
        <w:t xml:space="preserve">L </w:t>
      </w:r>
      <w:r w:rsidRPr="002C45FA">
        <w:rPr>
          <w:sz w:val="24"/>
          <w:szCs w:val="24"/>
        </w:rPr>
        <w:t>scheme for all major developments, not just those over 5 ha.</w:t>
      </w:r>
    </w:p>
    <w:p w14:paraId="399C951B" w14:textId="77777777" w:rsidR="00850ABD" w:rsidRPr="002C45FA" w:rsidRDefault="00850ABD" w:rsidP="00850ABD">
      <w:pPr>
        <w:rPr>
          <w:sz w:val="24"/>
          <w:szCs w:val="24"/>
        </w:rPr>
      </w:pPr>
    </w:p>
    <w:p w14:paraId="47110333" w14:textId="77777777" w:rsidR="007658EA" w:rsidRPr="002C45FA" w:rsidRDefault="007A4A1E" w:rsidP="00850ABD">
      <w:pPr>
        <w:rPr>
          <w:sz w:val="24"/>
          <w:szCs w:val="24"/>
        </w:rPr>
      </w:pPr>
      <w:r w:rsidRPr="002C45FA">
        <w:rPr>
          <w:sz w:val="24"/>
          <w:szCs w:val="24"/>
        </w:rPr>
        <w:t>All housing developments in South Ribble have be</w:t>
      </w:r>
      <w:r w:rsidR="00564EF6" w:rsidRPr="002C45FA">
        <w:rPr>
          <w:sz w:val="24"/>
          <w:szCs w:val="24"/>
        </w:rPr>
        <w:t>en considered against</w:t>
      </w:r>
      <w:r w:rsidRPr="002C45FA">
        <w:rPr>
          <w:sz w:val="24"/>
          <w:szCs w:val="24"/>
        </w:rPr>
        <w:t xml:space="preserve"> the criteria set out in Policy 17</w:t>
      </w:r>
      <w:r w:rsidR="00BE1D68" w:rsidRPr="002C45FA">
        <w:rPr>
          <w:sz w:val="24"/>
          <w:szCs w:val="24"/>
        </w:rPr>
        <w:t xml:space="preserve"> Design of New Buildings</w:t>
      </w:r>
      <w:r w:rsidRPr="002C45FA">
        <w:rPr>
          <w:sz w:val="24"/>
          <w:szCs w:val="24"/>
        </w:rPr>
        <w:t xml:space="preserve"> and the Adopte</w:t>
      </w:r>
      <w:r w:rsidR="006C3919" w:rsidRPr="002C45FA">
        <w:rPr>
          <w:sz w:val="24"/>
          <w:szCs w:val="24"/>
        </w:rPr>
        <w:t>d Central Lancashire Design SPD which uses the principles set out in the BfL standard (originally launched in Sep</w:t>
      </w:r>
      <w:r w:rsidR="00E265ED" w:rsidRPr="002C45FA">
        <w:rPr>
          <w:sz w:val="24"/>
          <w:szCs w:val="24"/>
        </w:rPr>
        <w:t>tember</w:t>
      </w:r>
      <w:r w:rsidR="006C3919" w:rsidRPr="002C45FA">
        <w:rPr>
          <w:sz w:val="24"/>
          <w:szCs w:val="24"/>
        </w:rPr>
        <w:t xml:space="preserve"> 2012 and updated in Jan</w:t>
      </w:r>
      <w:r w:rsidR="00E265ED" w:rsidRPr="002C45FA">
        <w:rPr>
          <w:sz w:val="24"/>
          <w:szCs w:val="24"/>
        </w:rPr>
        <w:t>uary</w:t>
      </w:r>
      <w:r w:rsidR="006C3919" w:rsidRPr="002C45FA">
        <w:rPr>
          <w:sz w:val="24"/>
          <w:szCs w:val="24"/>
        </w:rPr>
        <w:t xml:space="preserve"> 2015 - this is calle</w:t>
      </w:r>
      <w:r w:rsidR="00072A76" w:rsidRPr="002C45FA">
        <w:rPr>
          <w:sz w:val="24"/>
          <w:szCs w:val="24"/>
        </w:rPr>
        <w:t>d</w:t>
      </w:r>
      <w:r w:rsidR="00F84241" w:rsidRPr="002C45FA">
        <w:rPr>
          <w:sz w:val="24"/>
          <w:szCs w:val="24"/>
        </w:rPr>
        <w:t xml:space="preserve"> Building for Life 12 – BfL12).</w:t>
      </w:r>
      <w:r w:rsidR="00BF20E9" w:rsidRPr="002C45FA">
        <w:rPr>
          <w:sz w:val="24"/>
          <w:szCs w:val="24"/>
        </w:rPr>
        <w:t xml:space="preserve">  </w:t>
      </w:r>
      <w:r w:rsidRPr="002C45FA">
        <w:rPr>
          <w:sz w:val="24"/>
          <w:szCs w:val="24"/>
        </w:rPr>
        <w:t>As well as this, developments are also considered against policy</w:t>
      </w:r>
      <w:r w:rsidR="00BE1D68" w:rsidRPr="002C45FA">
        <w:rPr>
          <w:sz w:val="24"/>
          <w:szCs w:val="24"/>
        </w:rPr>
        <w:t xml:space="preserve"> </w:t>
      </w:r>
      <w:r w:rsidRPr="002C45FA">
        <w:rPr>
          <w:sz w:val="24"/>
          <w:szCs w:val="24"/>
        </w:rPr>
        <w:t>G17</w:t>
      </w:r>
      <w:r w:rsidR="00BE1D68" w:rsidRPr="002C45FA">
        <w:rPr>
          <w:sz w:val="24"/>
          <w:szCs w:val="24"/>
        </w:rPr>
        <w:t>–Design Criteria for New Development</w:t>
      </w:r>
      <w:r w:rsidR="00A85FDA" w:rsidRPr="002C45FA">
        <w:rPr>
          <w:sz w:val="24"/>
          <w:szCs w:val="24"/>
        </w:rPr>
        <w:t xml:space="preserve"> of the South Ribble Local Plan (2015).</w:t>
      </w:r>
    </w:p>
    <w:p w14:paraId="72B4A5EC" w14:textId="77777777" w:rsidR="006C3919" w:rsidRPr="00CC14A5" w:rsidRDefault="006C3919" w:rsidP="00850ABD">
      <w:pPr>
        <w:rPr>
          <w:i/>
          <w:sz w:val="24"/>
          <w:szCs w:val="24"/>
          <w:highlight w:val="yellow"/>
        </w:rPr>
      </w:pPr>
    </w:p>
    <w:p w14:paraId="174E4C3E" w14:textId="72E67A32" w:rsidR="006906A5" w:rsidRPr="0088654B" w:rsidRDefault="006906A5" w:rsidP="00850ABD">
      <w:pPr>
        <w:rPr>
          <w:sz w:val="24"/>
          <w:szCs w:val="24"/>
        </w:rPr>
      </w:pPr>
      <w:r w:rsidRPr="0088654B">
        <w:rPr>
          <w:sz w:val="24"/>
          <w:szCs w:val="24"/>
        </w:rPr>
        <w:t>Due to changes in the B</w:t>
      </w:r>
      <w:r w:rsidR="00072A76" w:rsidRPr="0088654B">
        <w:rPr>
          <w:sz w:val="24"/>
          <w:szCs w:val="24"/>
        </w:rPr>
        <w:t>f</w:t>
      </w:r>
      <w:r w:rsidR="007810EE" w:rsidRPr="0088654B">
        <w:rPr>
          <w:sz w:val="24"/>
          <w:szCs w:val="24"/>
        </w:rPr>
        <w:t>L</w:t>
      </w:r>
      <w:r w:rsidR="00C856AD" w:rsidRPr="0088654B">
        <w:rPr>
          <w:sz w:val="24"/>
          <w:szCs w:val="24"/>
        </w:rPr>
        <w:t xml:space="preserve"> </w:t>
      </w:r>
      <w:r w:rsidRPr="0088654B">
        <w:rPr>
          <w:sz w:val="24"/>
          <w:szCs w:val="24"/>
        </w:rPr>
        <w:t>Scheme the target in Indicator 9 is now o</w:t>
      </w:r>
      <w:r w:rsidR="002475C8" w:rsidRPr="0088654B">
        <w:rPr>
          <w:sz w:val="24"/>
          <w:szCs w:val="24"/>
        </w:rPr>
        <w:t xml:space="preserve">ut of date </w:t>
      </w:r>
      <w:r w:rsidR="00B21FBD">
        <w:rPr>
          <w:sz w:val="24"/>
          <w:szCs w:val="24"/>
        </w:rPr>
        <w:t>and needs re-wording.</w:t>
      </w:r>
    </w:p>
    <w:p w14:paraId="31CFA397" w14:textId="77777777" w:rsidR="0055079D" w:rsidRPr="00D4422D" w:rsidRDefault="0055079D" w:rsidP="005714BE">
      <w:pPr>
        <w:jc w:val="both"/>
        <w:rPr>
          <w:sz w:val="32"/>
          <w:szCs w:val="32"/>
        </w:rPr>
      </w:pPr>
    </w:p>
    <w:p w14:paraId="05C3B31F" w14:textId="77777777" w:rsidR="007D127B" w:rsidRPr="00F50892" w:rsidRDefault="007D127B" w:rsidP="007D127B">
      <w:pPr>
        <w:pStyle w:val="Heading2"/>
        <w:ind w:left="567" w:hanging="567"/>
        <w:rPr>
          <w:color w:val="00B050"/>
          <w:sz w:val="32"/>
          <w:szCs w:val="32"/>
        </w:rPr>
      </w:pPr>
      <w:bookmarkStart w:id="35" w:name="_Toc361996263"/>
      <w:bookmarkStart w:id="36" w:name="_Toc484180840"/>
      <w:r w:rsidRPr="00F50892">
        <w:rPr>
          <w:color w:val="00B050"/>
          <w:sz w:val="32"/>
          <w:szCs w:val="32"/>
        </w:rPr>
        <w:t>10.  Amount of Sport, Recreation and Informal Open Space lost to other uses</w:t>
      </w:r>
      <w:bookmarkEnd w:id="35"/>
      <w:bookmarkEnd w:id="36"/>
    </w:p>
    <w:p w14:paraId="3FBB68E1" w14:textId="77777777" w:rsidR="007D127B" w:rsidRPr="005E38EF" w:rsidRDefault="007D127B" w:rsidP="007D127B"/>
    <w:p w14:paraId="13B3578F" w14:textId="77777777" w:rsidR="00773E73" w:rsidRPr="005E38EF" w:rsidRDefault="00773E73" w:rsidP="00564EF6">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113"/>
        <w:jc w:val="both"/>
        <w:rPr>
          <w:rFonts w:ascii="Arial" w:hAnsi="Arial"/>
          <w:b/>
          <w:color w:val="00B050"/>
          <w:szCs w:val="24"/>
        </w:rPr>
      </w:pPr>
      <w:r w:rsidRPr="005E38EF">
        <w:rPr>
          <w:rFonts w:ascii="Arial" w:hAnsi="Arial"/>
          <w:b/>
          <w:color w:val="00B050"/>
          <w:szCs w:val="24"/>
        </w:rPr>
        <w:t>Related Policy: Policy 18</w:t>
      </w:r>
      <w:r w:rsidR="00564EF6">
        <w:rPr>
          <w:rFonts w:ascii="Arial" w:hAnsi="Arial"/>
          <w:b/>
          <w:color w:val="00B050"/>
          <w:szCs w:val="24"/>
        </w:rPr>
        <w:t xml:space="preserve"> -</w:t>
      </w:r>
      <w:r w:rsidRPr="005E38EF">
        <w:rPr>
          <w:rFonts w:ascii="Arial" w:hAnsi="Arial"/>
          <w:b/>
          <w:color w:val="00B050"/>
          <w:szCs w:val="24"/>
        </w:rPr>
        <w:t xml:space="preserve"> Green Infrastructure</w:t>
      </w:r>
    </w:p>
    <w:p w14:paraId="6232B7ED" w14:textId="77777777" w:rsidR="007D127B" w:rsidRDefault="007D127B" w:rsidP="007D127B">
      <w:pPr>
        <w:rPr>
          <w:highlight w:val="yellow"/>
        </w:rPr>
      </w:pPr>
    </w:p>
    <w:tbl>
      <w:tblPr>
        <w:tblStyle w:val="TableGrid"/>
        <w:tblW w:w="0" w:type="auto"/>
        <w:tblInd w:w="108" w:type="dxa"/>
        <w:tblLook w:val="04A0" w:firstRow="1" w:lastRow="0" w:firstColumn="1" w:lastColumn="0" w:noHBand="0" w:noVBand="1"/>
      </w:tblPr>
      <w:tblGrid>
        <w:gridCol w:w="3402"/>
        <w:gridCol w:w="6096"/>
      </w:tblGrid>
      <w:tr w:rsidR="0043531C" w:rsidRPr="00CB028C" w14:paraId="08544591" w14:textId="77777777" w:rsidTr="0043531C">
        <w:trPr>
          <w:trHeight w:val="365"/>
        </w:trPr>
        <w:tc>
          <w:tcPr>
            <w:tcW w:w="3402" w:type="dxa"/>
            <w:shd w:val="clear" w:color="auto" w:fill="EAF1DD" w:themeFill="accent3" w:themeFillTint="33"/>
            <w:vAlign w:val="center"/>
          </w:tcPr>
          <w:p w14:paraId="4EC6FB07" w14:textId="77777777" w:rsidR="0043531C" w:rsidRPr="00CB028C" w:rsidRDefault="0043531C" w:rsidP="0043531C">
            <w:pPr>
              <w:jc w:val="center"/>
              <w:rPr>
                <w:rFonts w:cs="Arial"/>
                <w:b/>
              </w:rPr>
            </w:pPr>
            <w:r w:rsidRPr="00CB028C">
              <w:rPr>
                <w:rFonts w:cs="Arial"/>
                <w:b/>
              </w:rPr>
              <w:t>Local Authority</w:t>
            </w:r>
          </w:p>
        </w:tc>
        <w:tc>
          <w:tcPr>
            <w:tcW w:w="6096" w:type="dxa"/>
            <w:shd w:val="clear" w:color="auto" w:fill="EAF1DD" w:themeFill="accent3" w:themeFillTint="33"/>
            <w:vAlign w:val="center"/>
          </w:tcPr>
          <w:p w14:paraId="42992604" w14:textId="77777777" w:rsidR="0043531C" w:rsidRPr="00CB028C" w:rsidRDefault="0043531C" w:rsidP="0043531C">
            <w:pPr>
              <w:jc w:val="center"/>
              <w:rPr>
                <w:rFonts w:cs="Arial"/>
                <w:b/>
              </w:rPr>
            </w:pPr>
            <w:r w:rsidRPr="00CB028C">
              <w:rPr>
                <w:rFonts w:cs="Arial"/>
                <w:b/>
              </w:rPr>
              <w:t>Loss of Open Space</w:t>
            </w:r>
          </w:p>
        </w:tc>
      </w:tr>
      <w:tr w:rsidR="0043531C" w:rsidRPr="00CB028C" w14:paraId="63A3F59F" w14:textId="77777777" w:rsidTr="0043531C">
        <w:tc>
          <w:tcPr>
            <w:tcW w:w="3402" w:type="dxa"/>
          </w:tcPr>
          <w:p w14:paraId="23FD848C" w14:textId="77777777" w:rsidR="0043531C" w:rsidRPr="00CB028C" w:rsidRDefault="0043531C" w:rsidP="00A51EB8">
            <w:pPr>
              <w:jc w:val="both"/>
              <w:rPr>
                <w:rFonts w:cs="Arial"/>
              </w:rPr>
            </w:pPr>
            <w:r w:rsidRPr="00CB028C">
              <w:rPr>
                <w:rFonts w:cs="Arial"/>
              </w:rPr>
              <w:t>Chorley</w:t>
            </w:r>
          </w:p>
        </w:tc>
        <w:tc>
          <w:tcPr>
            <w:tcW w:w="6096" w:type="dxa"/>
          </w:tcPr>
          <w:p w14:paraId="4FD2C387" w14:textId="78FD90D2" w:rsidR="0043531C" w:rsidRPr="00053EA3" w:rsidRDefault="00E410B5" w:rsidP="00212C8B">
            <w:pPr>
              <w:rPr>
                <w:rFonts w:cs="Arial"/>
                <w:highlight w:val="yellow"/>
              </w:rPr>
            </w:pPr>
            <w:r>
              <w:rPr>
                <w:rFonts w:cs="Arial"/>
              </w:rPr>
              <w:t>Nil</w:t>
            </w:r>
          </w:p>
        </w:tc>
      </w:tr>
      <w:tr w:rsidR="0043531C" w:rsidRPr="00CB028C" w14:paraId="08B02161" w14:textId="77777777" w:rsidTr="0043531C">
        <w:tc>
          <w:tcPr>
            <w:tcW w:w="3402" w:type="dxa"/>
          </w:tcPr>
          <w:p w14:paraId="2412BDF7" w14:textId="77777777" w:rsidR="0043531C" w:rsidRPr="00CB028C" w:rsidRDefault="002577E4" w:rsidP="00A51EB8">
            <w:pPr>
              <w:jc w:val="both"/>
              <w:rPr>
                <w:rFonts w:cs="Arial"/>
              </w:rPr>
            </w:pPr>
            <w:r>
              <w:rPr>
                <w:rFonts w:cs="Arial"/>
              </w:rPr>
              <w:t>Preston</w:t>
            </w:r>
          </w:p>
        </w:tc>
        <w:tc>
          <w:tcPr>
            <w:tcW w:w="6096" w:type="dxa"/>
          </w:tcPr>
          <w:p w14:paraId="7E0E611A" w14:textId="15D2AD0A" w:rsidR="0043531C" w:rsidRPr="00976335" w:rsidRDefault="00E75E00" w:rsidP="00D841E1">
            <w:pPr>
              <w:rPr>
                <w:rFonts w:cs="Arial"/>
              </w:rPr>
            </w:pPr>
            <w:r>
              <w:rPr>
                <w:rFonts w:cs="Arial"/>
              </w:rPr>
              <w:t>Nil</w:t>
            </w:r>
          </w:p>
        </w:tc>
      </w:tr>
      <w:tr w:rsidR="0043531C" w:rsidRPr="00CB028C" w14:paraId="17FD192E" w14:textId="77777777" w:rsidTr="0043531C">
        <w:tc>
          <w:tcPr>
            <w:tcW w:w="3402" w:type="dxa"/>
          </w:tcPr>
          <w:p w14:paraId="67FD2E53" w14:textId="77777777" w:rsidR="0043531C" w:rsidRPr="00CB028C" w:rsidRDefault="0043531C" w:rsidP="00A51EB8">
            <w:pPr>
              <w:jc w:val="both"/>
              <w:rPr>
                <w:rFonts w:cs="Arial"/>
              </w:rPr>
            </w:pPr>
            <w:r w:rsidRPr="00CB028C">
              <w:rPr>
                <w:rFonts w:cs="Arial"/>
              </w:rPr>
              <w:t>South Ribble</w:t>
            </w:r>
          </w:p>
        </w:tc>
        <w:tc>
          <w:tcPr>
            <w:tcW w:w="6096" w:type="dxa"/>
          </w:tcPr>
          <w:p w14:paraId="76E706CF" w14:textId="6FA2BBC4" w:rsidR="0043531C" w:rsidRPr="000A537F" w:rsidRDefault="00E410B5" w:rsidP="0009143F">
            <w:pPr>
              <w:pStyle w:val="Header"/>
              <w:tabs>
                <w:tab w:val="clear" w:pos="4153"/>
                <w:tab w:val="clear" w:pos="8306"/>
                <w:tab w:val="left" w:pos="0"/>
                <w:tab w:val="left" w:pos="1134"/>
                <w:tab w:val="left" w:pos="1701"/>
              </w:tabs>
              <w:rPr>
                <w:rFonts w:ascii="Arial" w:hAnsi="Arial" w:cs="Arial"/>
                <w:sz w:val="22"/>
                <w:szCs w:val="22"/>
                <w:highlight w:val="yellow"/>
              </w:rPr>
            </w:pPr>
            <w:r>
              <w:rPr>
                <w:rFonts w:ascii="Arial" w:hAnsi="Arial" w:cs="Arial"/>
                <w:sz w:val="22"/>
                <w:szCs w:val="22"/>
              </w:rPr>
              <w:t>Nil</w:t>
            </w:r>
          </w:p>
        </w:tc>
      </w:tr>
    </w:tbl>
    <w:p w14:paraId="63BBB56D" w14:textId="77777777" w:rsidR="0043531C" w:rsidRPr="008832CE" w:rsidRDefault="0043531C" w:rsidP="007D127B">
      <w:pPr>
        <w:rPr>
          <w:highlight w:val="yellow"/>
        </w:rPr>
      </w:pPr>
    </w:p>
    <w:p w14:paraId="332C0DE2" w14:textId="77777777" w:rsidR="00832EE3" w:rsidRPr="00976335" w:rsidRDefault="00EF436E" w:rsidP="002F7A8B">
      <w:pPr>
        <w:rPr>
          <w:sz w:val="24"/>
          <w:szCs w:val="24"/>
        </w:rPr>
      </w:pPr>
      <w:bookmarkStart w:id="37" w:name="_Toc361996264"/>
      <w:r w:rsidRPr="00976335">
        <w:rPr>
          <w:sz w:val="24"/>
          <w:szCs w:val="24"/>
        </w:rPr>
        <w:t>The Core Strategy aims to avoid the unmitigated loss of sport, recreation</w:t>
      </w:r>
      <w:r w:rsidR="009728A0" w:rsidRPr="00976335">
        <w:rPr>
          <w:sz w:val="24"/>
          <w:szCs w:val="24"/>
        </w:rPr>
        <w:t xml:space="preserve"> and inf</w:t>
      </w:r>
      <w:r w:rsidR="0071052A" w:rsidRPr="00976335">
        <w:rPr>
          <w:sz w:val="24"/>
          <w:szCs w:val="24"/>
        </w:rPr>
        <w:t>ormal open space across Central Lancashire.</w:t>
      </w:r>
    </w:p>
    <w:p w14:paraId="3C1D7789" w14:textId="77777777" w:rsidR="00832EE3" w:rsidRPr="00CC14A5" w:rsidRDefault="00832EE3" w:rsidP="002F7A8B">
      <w:pPr>
        <w:rPr>
          <w:i/>
          <w:sz w:val="24"/>
          <w:szCs w:val="24"/>
        </w:rPr>
      </w:pPr>
    </w:p>
    <w:p w14:paraId="517F93D7" w14:textId="22D76280" w:rsidR="00EF436E" w:rsidRDefault="00BC2162" w:rsidP="002F7A8B">
      <w:pPr>
        <w:rPr>
          <w:sz w:val="24"/>
          <w:szCs w:val="24"/>
        </w:rPr>
      </w:pPr>
      <w:r w:rsidRPr="00FD2529">
        <w:rPr>
          <w:sz w:val="24"/>
          <w:szCs w:val="24"/>
        </w:rPr>
        <w:t xml:space="preserve">In </w:t>
      </w:r>
      <w:r w:rsidR="00F11B69">
        <w:rPr>
          <w:sz w:val="24"/>
          <w:szCs w:val="24"/>
        </w:rPr>
        <w:t xml:space="preserve">Preston, </w:t>
      </w:r>
      <w:r w:rsidR="00CB028C" w:rsidRPr="00FD2529">
        <w:rPr>
          <w:sz w:val="24"/>
          <w:szCs w:val="24"/>
        </w:rPr>
        <w:t xml:space="preserve">Chorley </w:t>
      </w:r>
      <w:r w:rsidR="00E410B5">
        <w:rPr>
          <w:sz w:val="24"/>
          <w:szCs w:val="24"/>
        </w:rPr>
        <w:t xml:space="preserve">and South Ribble </w:t>
      </w:r>
      <w:r w:rsidR="00976335" w:rsidRPr="00FD2529">
        <w:rPr>
          <w:sz w:val="24"/>
          <w:szCs w:val="24"/>
        </w:rPr>
        <w:t xml:space="preserve">there has been no loss of </w:t>
      </w:r>
      <w:r w:rsidR="00E410B5" w:rsidRPr="00E410B5">
        <w:rPr>
          <w:sz w:val="24"/>
          <w:szCs w:val="24"/>
        </w:rPr>
        <w:t>sport, rec</w:t>
      </w:r>
      <w:r w:rsidR="00E410B5">
        <w:rPr>
          <w:sz w:val="24"/>
          <w:szCs w:val="24"/>
        </w:rPr>
        <w:t>reation and informal open space</w:t>
      </w:r>
      <w:r w:rsidR="00FD2529">
        <w:rPr>
          <w:sz w:val="24"/>
          <w:szCs w:val="24"/>
        </w:rPr>
        <w:t xml:space="preserve"> in the monitoring </w:t>
      </w:r>
      <w:r w:rsidR="00FD2529" w:rsidRPr="00FD2529">
        <w:rPr>
          <w:sz w:val="24"/>
          <w:szCs w:val="24"/>
        </w:rPr>
        <w:t>period</w:t>
      </w:r>
      <w:r w:rsidR="00976335" w:rsidRPr="00FD2529">
        <w:rPr>
          <w:sz w:val="24"/>
          <w:szCs w:val="24"/>
        </w:rPr>
        <w:t xml:space="preserve">. </w:t>
      </w:r>
    </w:p>
    <w:p w14:paraId="0D0175B1" w14:textId="77777777" w:rsidR="00206D3E" w:rsidRDefault="00206D3E" w:rsidP="002F7A8B">
      <w:pPr>
        <w:rPr>
          <w:sz w:val="24"/>
          <w:szCs w:val="24"/>
        </w:rPr>
      </w:pPr>
    </w:p>
    <w:p w14:paraId="0C0CCC8A" w14:textId="77777777" w:rsidR="00206D3E" w:rsidRDefault="00206D3E" w:rsidP="002F7A8B">
      <w:pPr>
        <w:rPr>
          <w:sz w:val="24"/>
          <w:szCs w:val="24"/>
        </w:rPr>
      </w:pPr>
    </w:p>
    <w:p w14:paraId="620F7750" w14:textId="77777777" w:rsidR="00206D3E" w:rsidRDefault="00206D3E" w:rsidP="002F7A8B">
      <w:pPr>
        <w:rPr>
          <w:sz w:val="24"/>
          <w:szCs w:val="24"/>
        </w:rPr>
      </w:pPr>
    </w:p>
    <w:p w14:paraId="06612636" w14:textId="77777777" w:rsidR="00206D3E" w:rsidRDefault="00206D3E" w:rsidP="002F7A8B">
      <w:pPr>
        <w:rPr>
          <w:sz w:val="24"/>
          <w:szCs w:val="24"/>
        </w:rPr>
      </w:pPr>
    </w:p>
    <w:p w14:paraId="5803998B" w14:textId="77777777" w:rsidR="00206D3E" w:rsidRDefault="00206D3E" w:rsidP="002F7A8B">
      <w:pPr>
        <w:rPr>
          <w:sz w:val="24"/>
          <w:szCs w:val="24"/>
        </w:rPr>
      </w:pPr>
    </w:p>
    <w:p w14:paraId="1D263E9E" w14:textId="77777777" w:rsidR="00206D3E" w:rsidRDefault="00206D3E" w:rsidP="002F7A8B">
      <w:pPr>
        <w:rPr>
          <w:sz w:val="24"/>
          <w:szCs w:val="24"/>
        </w:rPr>
      </w:pPr>
    </w:p>
    <w:p w14:paraId="5F3CF40F" w14:textId="77777777" w:rsidR="00206D3E" w:rsidRDefault="00206D3E" w:rsidP="002F7A8B">
      <w:pPr>
        <w:rPr>
          <w:sz w:val="24"/>
          <w:szCs w:val="24"/>
        </w:rPr>
      </w:pPr>
    </w:p>
    <w:p w14:paraId="406BDA49" w14:textId="77777777" w:rsidR="00206D3E" w:rsidRDefault="00206D3E" w:rsidP="002F7A8B">
      <w:pPr>
        <w:rPr>
          <w:sz w:val="24"/>
          <w:szCs w:val="24"/>
        </w:rPr>
      </w:pPr>
    </w:p>
    <w:p w14:paraId="04A1FF82" w14:textId="77777777" w:rsidR="00206D3E" w:rsidRDefault="00206D3E" w:rsidP="002F7A8B">
      <w:pPr>
        <w:rPr>
          <w:sz w:val="24"/>
          <w:szCs w:val="24"/>
        </w:rPr>
      </w:pPr>
    </w:p>
    <w:p w14:paraId="55D3E1A9" w14:textId="77777777" w:rsidR="00206D3E" w:rsidRDefault="00206D3E" w:rsidP="002F7A8B">
      <w:pPr>
        <w:rPr>
          <w:sz w:val="24"/>
          <w:szCs w:val="24"/>
        </w:rPr>
      </w:pPr>
    </w:p>
    <w:p w14:paraId="3C84FC84" w14:textId="77777777" w:rsidR="00206D3E" w:rsidRDefault="00206D3E" w:rsidP="002F7A8B">
      <w:pPr>
        <w:rPr>
          <w:sz w:val="24"/>
          <w:szCs w:val="24"/>
        </w:rPr>
      </w:pPr>
    </w:p>
    <w:p w14:paraId="54D831EA" w14:textId="77777777" w:rsidR="00206D3E" w:rsidRDefault="00206D3E" w:rsidP="002F7A8B">
      <w:pPr>
        <w:rPr>
          <w:sz w:val="24"/>
          <w:szCs w:val="24"/>
        </w:rPr>
      </w:pPr>
    </w:p>
    <w:p w14:paraId="04FFAF4F" w14:textId="77777777" w:rsidR="00206D3E" w:rsidRDefault="00206D3E" w:rsidP="002F7A8B">
      <w:pPr>
        <w:rPr>
          <w:sz w:val="24"/>
          <w:szCs w:val="24"/>
        </w:rPr>
      </w:pPr>
    </w:p>
    <w:p w14:paraId="5FF5203F" w14:textId="77777777" w:rsidR="00206D3E" w:rsidRDefault="00206D3E" w:rsidP="002F7A8B">
      <w:pPr>
        <w:rPr>
          <w:sz w:val="24"/>
          <w:szCs w:val="24"/>
        </w:rPr>
      </w:pPr>
    </w:p>
    <w:p w14:paraId="6411CDCA" w14:textId="77777777" w:rsidR="00206D3E" w:rsidRDefault="00206D3E" w:rsidP="002F7A8B">
      <w:pPr>
        <w:rPr>
          <w:sz w:val="24"/>
          <w:szCs w:val="24"/>
        </w:rPr>
      </w:pPr>
    </w:p>
    <w:p w14:paraId="59E2F3B7" w14:textId="77777777" w:rsidR="00206D3E" w:rsidRDefault="00206D3E" w:rsidP="002F7A8B">
      <w:pPr>
        <w:rPr>
          <w:sz w:val="24"/>
          <w:szCs w:val="24"/>
        </w:rPr>
      </w:pPr>
    </w:p>
    <w:p w14:paraId="72ACA3B8" w14:textId="77777777" w:rsidR="00206D3E" w:rsidRPr="00CC14A5" w:rsidRDefault="00206D3E" w:rsidP="002F7A8B">
      <w:pPr>
        <w:rPr>
          <w:i/>
        </w:rPr>
      </w:pPr>
    </w:p>
    <w:p w14:paraId="07DB4A28" w14:textId="77777777" w:rsidR="00364064" w:rsidRPr="00D4422D" w:rsidRDefault="00364064" w:rsidP="002F7A8B">
      <w:pPr>
        <w:rPr>
          <w:sz w:val="32"/>
          <w:szCs w:val="32"/>
        </w:rPr>
      </w:pPr>
    </w:p>
    <w:p w14:paraId="02B882ED" w14:textId="5823E79F" w:rsidR="007D127B" w:rsidRPr="001D430C" w:rsidRDefault="00EE40CE" w:rsidP="007D127B">
      <w:pPr>
        <w:pStyle w:val="Heading2"/>
        <w:rPr>
          <w:color w:val="00B050"/>
          <w:sz w:val="32"/>
          <w:szCs w:val="32"/>
        </w:rPr>
      </w:pPr>
      <w:bookmarkStart w:id="38" w:name="_Toc484180841"/>
      <w:r w:rsidRPr="00EE40CE">
        <w:rPr>
          <w:b w:val="0"/>
          <w:noProof/>
          <w:color w:val="00B050"/>
          <w:sz w:val="40"/>
          <w:szCs w:val="40"/>
        </w:rPr>
        <w:lastRenderedPageBreak/>
        <mc:AlternateContent>
          <mc:Choice Requires="wps">
            <w:drawing>
              <wp:anchor distT="45720" distB="45720" distL="114300" distR="114300" simplePos="0" relativeHeight="251666432" behindDoc="0" locked="0" layoutInCell="1" allowOverlap="1" wp14:anchorId="267F87D0" wp14:editId="0E102899">
                <wp:simplePos x="0" y="0"/>
                <wp:positionH relativeFrom="column">
                  <wp:posOffset>5260769</wp:posOffset>
                </wp:positionH>
                <wp:positionV relativeFrom="paragraph">
                  <wp:posOffset>-442010</wp:posOffset>
                </wp:positionV>
                <wp:extent cx="1389380" cy="1404620"/>
                <wp:effectExtent l="0" t="0" r="1270" b="88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solidFill>
                          <a:srgbClr val="FFFFFF"/>
                        </a:solidFill>
                        <a:ln w="9525">
                          <a:noFill/>
                          <a:miter lim="800000"/>
                          <a:headEnd/>
                          <a:tailEnd/>
                        </a:ln>
                      </wps:spPr>
                      <wps:txbx>
                        <w:txbxContent>
                          <w:p w14:paraId="55244852" w14:textId="77777777" w:rsidR="00EE40CE" w:rsidRPr="00EE40CE" w:rsidRDefault="00EE40CE" w:rsidP="00EE40CE">
                            <w:pPr>
                              <w:rPr>
                                <w:sz w:val="44"/>
                              </w:rPr>
                            </w:pPr>
                            <w:r w:rsidRPr="00EE40CE">
                              <w:rPr>
                                <w:sz w:val="32"/>
                              </w:rP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F87D0" id="_x0000_s1036" type="#_x0000_t202" style="position:absolute;margin-left:414.25pt;margin-top:-34.8pt;width:109.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" stroked="f">
                <v:textbox style="mso-fit-shape-to-text:t">
                  <w:txbxContent>
                    <w:p w14:paraId="55244852" w14:textId="77777777" w:rsidR="00EE40CE" w:rsidRPr="00EE40CE" w:rsidRDefault="00EE40CE" w:rsidP="00EE40CE">
                      <w:pPr>
                        <w:rPr>
                          <w:sz w:val="44"/>
                        </w:rPr>
                      </w:pPr>
                      <w:r w:rsidRPr="00EE40CE">
                        <w:rPr>
                          <w:sz w:val="32"/>
                        </w:rPr>
                        <w:t>Appendix B</w:t>
                      </w:r>
                    </w:p>
                  </w:txbxContent>
                </v:textbox>
                <w10:wrap type="square"/>
              </v:shape>
            </w:pict>
          </mc:Fallback>
        </mc:AlternateContent>
      </w:r>
      <w:r w:rsidR="007D127B" w:rsidRPr="005E38EF">
        <w:rPr>
          <w:color w:val="00B050"/>
          <w:sz w:val="32"/>
          <w:szCs w:val="32"/>
        </w:rPr>
        <w:t>11.</w:t>
      </w:r>
      <w:r w:rsidR="007D127B" w:rsidRPr="00C333DD">
        <w:rPr>
          <w:color w:val="00B050"/>
        </w:rPr>
        <w:t xml:space="preserve"> </w:t>
      </w:r>
      <w:r w:rsidR="007D127B" w:rsidRPr="001D430C">
        <w:rPr>
          <w:color w:val="00B050"/>
          <w:sz w:val="32"/>
          <w:szCs w:val="32"/>
        </w:rPr>
        <w:t>Change of areas of biodiversity importance</w:t>
      </w:r>
      <w:bookmarkEnd w:id="37"/>
      <w:bookmarkEnd w:id="38"/>
      <w:r>
        <w:rPr>
          <w:color w:val="00B050"/>
          <w:sz w:val="32"/>
          <w:szCs w:val="32"/>
        </w:rPr>
        <w:t xml:space="preserve"> </w:t>
      </w:r>
    </w:p>
    <w:p w14:paraId="7B837FE2" w14:textId="42D3F327" w:rsidR="007D127B" w:rsidRPr="00BD2225" w:rsidRDefault="007D127B" w:rsidP="007D127B"/>
    <w:p w14:paraId="7ECDED5F" w14:textId="77777777" w:rsidR="007D127B" w:rsidRPr="003E3120" w:rsidRDefault="007D127B" w:rsidP="009A22F6">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113"/>
        <w:jc w:val="both"/>
        <w:rPr>
          <w:rFonts w:ascii="Arial" w:hAnsi="Arial"/>
          <w:b/>
          <w:color w:val="00B050"/>
          <w:szCs w:val="24"/>
        </w:rPr>
      </w:pPr>
      <w:r w:rsidRPr="003E3120">
        <w:rPr>
          <w:rFonts w:ascii="Arial" w:hAnsi="Arial"/>
          <w:b/>
          <w:color w:val="00B050"/>
          <w:szCs w:val="24"/>
        </w:rPr>
        <w:t>Related Po</w:t>
      </w:r>
      <w:r w:rsidR="006F57D7">
        <w:rPr>
          <w:rFonts w:ascii="Arial" w:hAnsi="Arial"/>
          <w:b/>
          <w:color w:val="00B050"/>
          <w:szCs w:val="24"/>
        </w:rPr>
        <w:t>licy: Policy 22 -</w:t>
      </w:r>
      <w:r w:rsidRPr="003E3120">
        <w:rPr>
          <w:rFonts w:ascii="Arial" w:hAnsi="Arial"/>
          <w:b/>
          <w:color w:val="00B050"/>
          <w:szCs w:val="24"/>
        </w:rPr>
        <w:t xml:space="preserve"> Biodiversity</w:t>
      </w:r>
    </w:p>
    <w:p w14:paraId="3D185869" w14:textId="77777777" w:rsidR="007D127B" w:rsidRDefault="007D127B" w:rsidP="007D127B">
      <w:pPr>
        <w:rPr>
          <w:sz w:val="28"/>
          <w:szCs w:val="28"/>
        </w:rPr>
      </w:pPr>
    </w:p>
    <w:tbl>
      <w:tblPr>
        <w:tblStyle w:val="TableGrid"/>
        <w:tblW w:w="0" w:type="auto"/>
        <w:tblInd w:w="108" w:type="dxa"/>
        <w:tblLook w:val="04A0" w:firstRow="1" w:lastRow="0" w:firstColumn="1" w:lastColumn="0" w:noHBand="0" w:noVBand="1"/>
      </w:tblPr>
      <w:tblGrid>
        <w:gridCol w:w="3402"/>
        <w:gridCol w:w="6096"/>
      </w:tblGrid>
      <w:tr w:rsidR="006F57D7" w:rsidRPr="006F57D7" w14:paraId="2974915E" w14:textId="77777777" w:rsidTr="00A51EB8">
        <w:trPr>
          <w:trHeight w:val="365"/>
        </w:trPr>
        <w:tc>
          <w:tcPr>
            <w:tcW w:w="3402" w:type="dxa"/>
            <w:shd w:val="clear" w:color="auto" w:fill="EAF1DD" w:themeFill="accent3" w:themeFillTint="33"/>
            <w:vAlign w:val="center"/>
          </w:tcPr>
          <w:p w14:paraId="6A049A92" w14:textId="77777777" w:rsidR="006F57D7" w:rsidRPr="006F57D7" w:rsidRDefault="006F57D7" w:rsidP="00A51EB8">
            <w:pPr>
              <w:jc w:val="center"/>
              <w:rPr>
                <w:rFonts w:cs="Arial"/>
                <w:b/>
              </w:rPr>
            </w:pPr>
            <w:r w:rsidRPr="006F57D7">
              <w:rPr>
                <w:rFonts w:cs="Arial"/>
                <w:b/>
              </w:rPr>
              <w:t>Local Authority</w:t>
            </w:r>
          </w:p>
        </w:tc>
        <w:tc>
          <w:tcPr>
            <w:tcW w:w="6096" w:type="dxa"/>
            <w:shd w:val="clear" w:color="auto" w:fill="EAF1DD" w:themeFill="accent3" w:themeFillTint="33"/>
            <w:vAlign w:val="center"/>
          </w:tcPr>
          <w:p w14:paraId="4DAAB87E" w14:textId="77777777" w:rsidR="006F57D7" w:rsidRPr="006F57D7" w:rsidRDefault="006F57D7" w:rsidP="00A51EB8">
            <w:pPr>
              <w:jc w:val="center"/>
              <w:rPr>
                <w:rFonts w:cs="Arial"/>
                <w:b/>
              </w:rPr>
            </w:pPr>
            <w:r>
              <w:rPr>
                <w:rFonts w:cs="Arial"/>
                <w:b/>
              </w:rPr>
              <w:t>Loss of Areas of Biodiversity Importance</w:t>
            </w:r>
          </w:p>
        </w:tc>
      </w:tr>
      <w:tr w:rsidR="006F57D7" w:rsidRPr="006F57D7" w14:paraId="5C3C5FA8" w14:textId="77777777" w:rsidTr="00A51EB8">
        <w:tc>
          <w:tcPr>
            <w:tcW w:w="3402" w:type="dxa"/>
          </w:tcPr>
          <w:p w14:paraId="77F98395" w14:textId="77777777" w:rsidR="006F57D7" w:rsidRPr="00735D66" w:rsidRDefault="006F57D7" w:rsidP="00A51EB8">
            <w:pPr>
              <w:jc w:val="both"/>
              <w:rPr>
                <w:rFonts w:cs="Arial"/>
              </w:rPr>
            </w:pPr>
            <w:r w:rsidRPr="00735D66">
              <w:rPr>
                <w:rFonts w:cs="Arial"/>
              </w:rPr>
              <w:t>Chorley</w:t>
            </w:r>
          </w:p>
        </w:tc>
        <w:tc>
          <w:tcPr>
            <w:tcW w:w="6096" w:type="dxa"/>
          </w:tcPr>
          <w:p w14:paraId="3A39F36D" w14:textId="06DF2DF8" w:rsidR="006F57D7" w:rsidRPr="00735D66" w:rsidRDefault="00DA62A2" w:rsidP="00DA62A2">
            <w:pPr>
              <w:jc w:val="both"/>
              <w:rPr>
                <w:rFonts w:cs="Arial"/>
                <w:highlight w:val="yellow"/>
              </w:rPr>
            </w:pPr>
            <w:r w:rsidRPr="00DA62A2">
              <w:rPr>
                <w:rFonts w:cs="Arial"/>
              </w:rPr>
              <w:t>Natural England (regional, national and international sites)</w:t>
            </w:r>
            <w:r>
              <w:rPr>
                <w:rFonts w:cs="Arial"/>
              </w:rPr>
              <w:t xml:space="preserve"> has informed t</w:t>
            </w:r>
            <w:r w:rsidR="00735D66" w:rsidRPr="00735D66">
              <w:rPr>
                <w:rFonts w:cs="Arial"/>
              </w:rPr>
              <w:t>here have been no net losses in areas designated for their environmental value in Chorley during this mo</w:t>
            </w:r>
            <w:r>
              <w:rPr>
                <w:rFonts w:cs="Arial"/>
              </w:rPr>
              <w:t>nitoring period.</w:t>
            </w:r>
          </w:p>
        </w:tc>
      </w:tr>
      <w:tr w:rsidR="006F57D7" w:rsidRPr="006F57D7" w14:paraId="5393CE25" w14:textId="77777777" w:rsidTr="00A51EB8">
        <w:tc>
          <w:tcPr>
            <w:tcW w:w="3402" w:type="dxa"/>
          </w:tcPr>
          <w:p w14:paraId="132E9FAD" w14:textId="77777777" w:rsidR="006F57D7" w:rsidRPr="00735D66" w:rsidRDefault="006F57D7" w:rsidP="00A51EB8">
            <w:pPr>
              <w:jc w:val="both"/>
              <w:rPr>
                <w:rFonts w:cs="Arial"/>
              </w:rPr>
            </w:pPr>
            <w:r w:rsidRPr="00735D66">
              <w:rPr>
                <w:rFonts w:cs="Arial"/>
              </w:rPr>
              <w:t>Preston</w:t>
            </w:r>
          </w:p>
        </w:tc>
        <w:tc>
          <w:tcPr>
            <w:tcW w:w="6096" w:type="dxa"/>
          </w:tcPr>
          <w:p w14:paraId="7EB07C0C" w14:textId="4342BD6C" w:rsidR="006F57D7" w:rsidRPr="00735D66" w:rsidRDefault="00DA62A2" w:rsidP="00A261E1">
            <w:pPr>
              <w:jc w:val="both"/>
              <w:rPr>
                <w:rFonts w:cs="Arial"/>
                <w:highlight w:val="yellow"/>
              </w:rPr>
            </w:pPr>
            <w:r w:rsidRPr="00DA62A2">
              <w:rPr>
                <w:rFonts w:cs="Arial"/>
              </w:rPr>
              <w:t>Natural England (regional, national and international sites) has informed there have been no net losses in areas designated for thei</w:t>
            </w:r>
            <w:r>
              <w:rPr>
                <w:rFonts w:cs="Arial"/>
              </w:rPr>
              <w:t>r environmental value in Preston</w:t>
            </w:r>
            <w:r w:rsidRPr="00DA62A2">
              <w:rPr>
                <w:rFonts w:cs="Arial"/>
              </w:rPr>
              <w:t xml:space="preserve"> during this monitoring period.</w:t>
            </w:r>
          </w:p>
        </w:tc>
      </w:tr>
      <w:tr w:rsidR="006F57D7" w:rsidRPr="006F57D7" w14:paraId="6D816A3A" w14:textId="77777777" w:rsidTr="00A51EB8">
        <w:tc>
          <w:tcPr>
            <w:tcW w:w="3402" w:type="dxa"/>
          </w:tcPr>
          <w:p w14:paraId="68584FF5" w14:textId="77777777" w:rsidR="006F57D7" w:rsidRPr="00735D66" w:rsidRDefault="005A7A5E" w:rsidP="00A51EB8">
            <w:pPr>
              <w:jc w:val="both"/>
              <w:rPr>
                <w:rFonts w:cs="Arial"/>
              </w:rPr>
            </w:pPr>
            <w:r w:rsidRPr="00735D66">
              <w:rPr>
                <w:rFonts w:cs="Arial"/>
              </w:rPr>
              <w:t>South Ribble</w:t>
            </w:r>
          </w:p>
        </w:tc>
        <w:tc>
          <w:tcPr>
            <w:tcW w:w="6096" w:type="dxa"/>
          </w:tcPr>
          <w:p w14:paraId="1F006723" w14:textId="775008E8" w:rsidR="006F57D7" w:rsidRPr="00735D66" w:rsidRDefault="00DA62A2" w:rsidP="00A261E1">
            <w:pPr>
              <w:pStyle w:val="Header"/>
              <w:tabs>
                <w:tab w:val="clear" w:pos="4153"/>
                <w:tab w:val="clear" w:pos="8306"/>
                <w:tab w:val="left" w:pos="0"/>
                <w:tab w:val="left" w:pos="1134"/>
                <w:tab w:val="left" w:pos="1701"/>
              </w:tabs>
              <w:jc w:val="both"/>
              <w:rPr>
                <w:rFonts w:ascii="Arial" w:hAnsi="Arial" w:cs="Arial"/>
                <w:sz w:val="22"/>
                <w:szCs w:val="22"/>
                <w:highlight w:val="yellow"/>
              </w:rPr>
            </w:pPr>
            <w:r w:rsidRPr="00DA62A2">
              <w:rPr>
                <w:rFonts w:ascii="Arial" w:hAnsi="Arial" w:cs="Arial"/>
                <w:sz w:val="22"/>
                <w:szCs w:val="22"/>
              </w:rPr>
              <w:t>Natural England (regional, national and international sites) has informed there have been no net losses in areas designated for thei</w:t>
            </w:r>
            <w:r>
              <w:rPr>
                <w:rFonts w:ascii="Arial" w:hAnsi="Arial" w:cs="Arial"/>
                <w:sz w:val="22"/>
                <w:szCs w:val="22"/>
              </w:rPr>
              <w:t>r environmental value in South Ribble</w:t>
            </w:r>
            <w:r w:rsidRPr="00DA62A2">
              <w:rPr>
                <w:rFonts w:ascii="Arial" w:hAnsi="Arial" w:cs="Arial"/>
                <w:sz w:val="22"/>
                <w:szCs w:val="22"/>
              </w:rPr>
              <w:t xml:space="preserve"> during this monitoring period.</w:t>
            </w:r>
          </w:p>
        </w:tc>
      </w:tr>
    </w:tbl>
    <w:p w14:paraId="380167DF" w14:textId="77777777" w:rsidR="00EA1967" w:rsidRDefault="00EA1967" w:rsidP="00F035B9">
      <w:pPr>
        <w:pStyle w:val="NoSpacing"/>
        <w:rPr>
          <w:sz w:val="24"/>
          <w:szCs w:val="24"/>
        </w:rPr>
      </w:pPr>
      <w:bookmarkStart w:id="39" w:name="_Toc361996265"/>
    </w:p>
    <w:p w14:paraId="429EDE52" w14:textId="77777777" w:rsidR="007227EE" w:rsidRPr="00143DC2" w:rsidRDefault="00CA6052" w:rsidP="00F035B9">
      <w:pPr>
        <w:pStyle w:val="NoSpacing"/>
        <w:rPr>
          <w:sz w:val="24"/>
          <w:szCs w:val="24"/>
        </w:rPr>
      </w:pPr>
      <w:r w:rsidRPr="00143DC2">
        <w:rPr>
          <w:sz w:val="24"/>
          <w:szCs w:val="24"/>
        </w:rPr>
        <w:t xml:space="preserve">The Core Strategy seeks to protect areas of biodiversity importance across Central Lancashire. </w:t>
      </w:r>
      <w:r w:rsidR="00DE3115" w:rsidRPr="00143DC2">
        <w:rPr>
          <w:sz w:val="24"/>
          <w:szCs w:val="24"/>
        </w:rPr>
        <w:t xml:space="preserve">Over the last </w:t>
      </w:r>
      <w:r w:rsidR="006D7B3E" w:rsidRPr="00143DC2">
        <w:rPr>
          <w:sz w:val="24"/>
          <w:szCs w:val="24"/>
        </w:rPr>
        <w:t>three</w:t>
      </w:r>
      <w:r w:rsidR="00DE3115" w:rsidRPr="00143DC2">
        <w:rPr>
          <w:sz w:val="24"/>
          <w:szCs w:val="24"/>
        </w:rPr>
        <w:t xml:space="preserve"> year monitoring period there have been no losses in areas of biodiversity importanc</w:t>
      </w:r>
      <w:r w:rsidR="006F57D7" w:rsidRPr="00143DC2">
        <w:rPr>
          <w:sz w:val="24"/>
          <w:szCs w:val="24"/>
        </w:rPr>
        <w:t>e across the three authorities.</w:t>
      </w:r>
    </w:p>
    <w:p w14:paraId="63C3D8D6" w14:textId="77777777" w:rsidR="007227EE" w:rsidRPr="00143DC2" w:rsidRDefault="007227EE" w:rsidP="00F035B9">
      <w:pPr>
        <w:pStyle w:val="NoSpacing"/>
        <w:rPr>
          <w:sz w:val="24"/>
          <w:szCs w:val="24"/>
        </w:rPr>
      </w:pPr>
    </w:p>
    <w:p w14:paraId="6B627CE8" w14:textId="77777777" w:rsidR="00CA6052" w:rsidRPr="00143DC2" w:rsidRDefault="00CA6052" w:rsidP="00F035B9">
      <w:pPr>
        <w:pStyle w:val="NoSpacing"/>
        <w:rPr>
          <w:color w:val="000000"/>
          <w:sz w:val="24"/>
          <w:szCs w:val="24"/>
        </w:rPr>
      </w:pPr>
      <w:r w:rsidRPr="00143DC2">
        <w:rPr>
          <w:sz w:val="24"/>
          <w:szCs w:val="24"/>
        </w:rPr>
        <w:t xml:space="preserve">The Central Lancashire Biodiversity and Nature Conservation </w:t>
      </w:r>
      <w:r w:rsidR="006F57D7" w:rsidRPr="00143DC2">
        <w:rPr>
          <w:sz w:val="24"/>
          <w:szCs w:val="24"/>
        </w:rPr>
        <w:t>Supplementary Planning Document</w:t>
      </w:r>
      <w:r w:rsidRPr="00143DC2">
        <w:rPr>
          <w:sz w:val="24"/>
          <w:szCs w:val="24"/>
        </w:rPr>
        <w:t xml:space="preserve"> SPD (July 2015) provides guidance on the interpretation and implementation of the relevant Central Lancashire policies on biodiversity and sets out what is required as part of the planning proc</w:t>
      </w:r>
      <w:r w:rsidR="00E97A38" w:rsidRPr="00143DC2">
        <w:rPr>
          <w:sz w:val="24"/>
          <w:szCs w:val="24"/>
        </w:rPr>
        <w:t>ess. This includes guidance in</w:t>
      </w:r>
      <w:r w:rsidR="007127A1" w:rsidRPr="00143DC2">
        <w:rPr>
          <w:sz w:val="24"/>
          <w:szCs w:val="24"/>
        </w:rPr>
        <w:t xml:space="preserve"> relation to ecological networks</w:t>
      </w:r>
      <w:r w:rsidR="007127A1" w:rsidRPr="00143DC2">
        <w:rPr>
          <w:rFonts w:cs="Arial"/>
          <w:sz w:val="24"/>
          <w:szCs w:val="24"/>
        </w:rPr>
        <w:t>.</w:t>
      </w:r>
    </w:p>
    <w:p w14:paraId="3C5EB117" w14:textId="77777777" w:rsidR="004B2ACE" w:rsidRPr="00D4422D" w:rsidRDefault="004B2ACE" w:rsidP="004B2ACE">
      <w:pPr>
        <w:rPr>
          <w:sz w:val="32"/>
          <w:szCs w:val="32"/>
        </w:rPr>
      </w:pPr>
    </w:p>
    <w:p w14:paraId="17BC8CE9" w14:textId="77777777" w:rsidR="007D127B" w:rsidRPr="0004056E" w:rsidRDefault="007D127B" w:rsidP="007D127B">
      <w:pPr>
        <w:pStyle w:val="Heading2"/>
        <w:rPr>
          <w:color w:val="00B050"/>
          <w:sz w:val="32"/>
          <w:szCs w:val="32"/>
        </w:rPr>
      </w:pPr>
      <w:bookmarkStart w:id="40" w:name="_Toc484180842"/>
      <w:r w:rsidRPr="0004056E">
        <w:rPr>
          <w:color w:val="00B050"/>
          <w:sz w:val="32"/>
          <w:szCs w:val="32"/>
        </w:rPr>
        <w:t>12.  Improving Community Health</w:t>
      </w:r>
      <w:bookmarkEnd w:id="39"/>
      <w:bookmarkEnd w:id="40"/>
    </w:p>
    <w:p w14:paraId="37767A0C" w14:textId="77777777" w:rsidR="007D127B" w:rsidRDefault="007D127B" w:rsidP="007D127B"/>
    <w:p w14:paraId="5734E910" w14:textId="77777777" w:rsidR="008808A6" w:rsidRPr="003E3120" w:rsidRDefault="008808A6" w:rsidP="006F57D7">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113"/>
        <w:jc w:val="both"/>
        <w:rPr>
          <w:b/>
          <w:color w:val="00B050"/>
          <w:szCs w:val="24"/>
        </w:rPr>
      </w:pPr>
      <w:r w:rsidRPr="003E3120">
        <w:rPr>
          <w:rFonts w:ascii="Arial" w:hAnsi="Arial"/>
          <w:b/>
          <w:color w:val="00B050"/>
          <w:szCs w:val="24"/>
        </w:rPr>
        <w:t>Related Policy: Policy 23: Health</w:t>
      </w:r>
    </w:p>
    <w:p w14:paraId="23DDE853" w14:textId="77777777" w:rsidR="007D127B" w:rsidRDefault="007D127B" w:rsidP="007D127B"/>
    <w:tbl>
      <w:tblPr>
        <w:tblStyle w:val="TableGrid"/>
        <w:tblW w:w="0" w:type="auto"/>
        <w:tblInd w:w="108" w:type="dxa"/>
        <w:tblLook w:val="04A0" w:firstRow="1" w:lastRow="0" w:firstColumn="1" w:lastColumn="0" w:noHBand="0" w:noVBand="1"/>
      </w:tblPr>
      <w:tblGrid>
        <w:gridCol w:w="3402"/>
        <w:gridCol w:w="6096"/>
      </w:tblGrid>
      <w:tr w:rsidR="006F57D7" w:rsidRPr="006F57D7" w14:paraId="4F6584CC" w14:textId="77777777" w:rsidTr="00A51EB8">
        <w:trPr>
          <w:trHeight w:val="365"/>
        </w:trPr>
        <w:tc>
          <w:tcPr>
            <w:tcW w:w="3402" w:type="dxa"/>
            <w:shd w:val="clear" w:color="auto" w:fill="EAF1DD" w:themeFill="accent3" w:themeFillTint="33"/>
            <w:vAlign w:val="center"/>
          </w:tcPr>
          <w:p w14:paraId="13268602" w14:textId="77777777" w:rsidR="006F57D7" w:rsidRPr="006F57D7" w:rsidRDefault="006F57D7" w:rsidP="00A51EB8">
            <w:pPr>
              <w:jc w:val="center"/>
              <w:rPr>
                <w:rFonts w:cs="Arial"/>
                <w:b/>
              </w:rPr>
            </w:pPr>
            <w:r w:rsidRPr="006F57D7">
              <w:rPr>
                <w:rFonts w:cs="Arial"/>
                <w:b/>
              </w:rPr>
              <w:t>Local Authority</w:t>
            </w:r>
          </w:p>
        </w:tc>
        <w:tc>
          <w:tcPr>
            <w:tcW w:w="6096" w:type="dxa"/>
            <w:shd w:val="clear" w:color="auto" w:fill="EAF1DD" w:themeFill="accent3" w:themeFillTint="33"/>
            <w:vAlign w:val="center"/>
          </w:tcPr>
          <w:p w14:paraId="47EFA3A3" w14:textId="77777777" w:rsidR="006F57D7" w:rsidRPr="006F57D7" w:rsidRDefault="006F57D7" w:rsidP="006F57D7">
            <w:pPr>
              <w:jc w:val="center"/>
              <w:rPr>
                <w:rFonts w:cs="Arial"/>
                <w:b/>
              </w:rPr>
            </w:pPr>
            <w:r w:rsidRPr="006F57D7">
              <w:rPr>
                <w:rFonts w:cs="Arial"/>
                <w:b/>
              </w:rPr>
              <w:t>Consents Granted on Strategic Sites and Locations Without a Health Impact Assessment (HIA)</w:t>
            </w:r>
          </w:p>
        </w:tc>
      </w:tr>
      <w:tr w:rsidR="006F57D7" w:rsidRPr="006F57D7" w14:paraId="6401D41F" w14:textId="77777777" w:rsidTr="00A51EB8">
        <w:tc>
          <w:tcPr>
            <w:tcW w:w="3402" w:type="dxa"/>
          </w:tcPr>
          <w:p w14:paraId="04A4651F" w14:textId="77777777" w:rsidR="006F57D7" w:rsidRPr="00CE2EC5" w:rsidRDefault="006F57D7" w:rsidP="00A51EB8">
            <w:pPr>
              <w:jc w:val="both"/>
              <w:rPr>
                <w:rFonts w:cs="Arial"/>
                <w:sz w:val="24"/>
                <w:szCs w:val="24"/>
              </w:rPr>
            </w:pPr>
            <w:r w:rsidRPr="00CE2EC5">
              <w:rPr>
                <w:rFonts w:cs="Arial"/>
                <w:sz w:val="24"/>
                <w:szCs w:val="24"/>
              </w:rPr>
              <w:t>Chorley</w:t>
            </w:r>
          </w:p>
        </w:tc>
        <w:tc>
          <w:tcPr>
            <w:tcW w:w="6096" w:type="dxa"/>
          </w:tcPr>
          <w:p w14:paraId="31C81607" w14:textId="203F4327" w:rsidR="006F57D7" w:rsidRPr="00CE2EC5" w:rsidRDefault="00CE2EC5" w:rsidP="00A51EB8">
            <w:pPr>
              <w:jc w:val="both"/>
              <w:rPr>
                <w:rFonts w:cs="Arial"/>
                <w:sz w:val="24"/>
                <w:szCs w:val="24"/>
                <w:highlight w:val="yellow"/>
              </w:rPr>
            </w:pPr>
            <w:r w:rsidRPr="00E56D18">
              <w:rPr>
                <w:rFonts w:cs="Arial"/>
                <w:sz w:val="24"/>
                <w:szCs w:val="24"/>
              </w:rPr>
              <w:t>No applications were received that require a HIA in this monitoring period.</w:t>
            </w:r>
          </w:p>
        </w:tc>
      </w:tr>
      <w:tr w:rsidR="006F57D7" w:rsidRPr="006F57D7" w14:paraId="4DB94583" w14:textId="77777777" w:rsidTr="00A51EB8">
        <w:tc>
          <w:tcPr>
            <w:tcW w:w="3402" w:type="dxa"/>
          </w:tcPr>
          <w:p w14:paraId="35339157" w14:textId="77777777" w:rsidR="006F57D7" w:rsidRPr="00CE2EC5" w:rsidRDefault="006F57D7" w:rsidP="00A51EB8">
            <w:pPr>
              <w:jc w:val="both"/>
              <w:rPr>
                <w:rFonts w:cs="Arial"/>
                <w:sz w:val="24"/>
                <w:szCs w:val="24"/>
              </w:rPr>
            </w:pPr>
            <w:r w:rsidRPr="00CE2EC5">
              <w:rPr>
                <w:rFonts w:cs="Arial"/>
                <w:sz w:val="24"/>
                <w:szCs w:val="24"/>
              </w:rPr>
              <w:t>Preston</w:t>
            </w:r>
          </w:p>
        </w:tc>
        <w:tc>
          <w:tcPr>
            <w:tcW w:w="6096" w:type="dxa"/>
          </w:tcPr>
          <w:p w14:paraId="165B758C" w14:textId="77777777" w:rsidR="006F57D7" w:rsidRPr="00CE2EC5" w:rsidRDefault="006F57D7" w:rsidP="00A51EB8">
            <w:pPr>
              <w:jc w:val="both"/>
              <w:rPr>
                <w:rFonts w:cs="Arial"/>
                <w:sz w:val="24"/>
                <w:szCs w:val="24"/>
              </w:rPr>
            </w:pPr>
            <w:r w:rsidRPr="00CE2EC5">
              <w:rPr>
                <w:rFonts w:cs="Arial"/>
                <w:sz w:val="24"/>
                <w:szCs w:val="24"/>
              </w:rPr>
              <w:t>Preston ensure that applications on North West Preston Strategic Site meet the principles set out in the HIA which was carried out for the North West Preston Strategic Locat</w:t>
            </w:r>
            <w:r w:rsidR="00915FE6" w:rsidRPr="00CE2EC5">
              <w:rPr>
                <w:rFonts w:cs="Arial"/>
                <w:sz w:val="24"/>
                <w:szCs w:val="24"/>
              </w:rPr>
              <w:t>ion Master plan (December 2013).</w:t>
            </w:r>
          </w:p>
        </w:tc>
      </w:tr>
      <w:tr w:rsidR="006F57D7" w:rsidRPr="006F57D7" w14:paraId="63E5144C" w14:textId="77777777" w:rsidTr="00CC14A5">
        <w:trPr>
          <w:trHeight w:val="263"/>
        </w:trPr>
        <w:tc>
          <w:tcPr>
            <w:tcW w:w="3402" w:type="dxa"/>
          </w:tcPr>
          <w:p w14:paraId="57ACA1A2" w14:textId="77777777" w:rsidR="006F57D7" w:rsidRPr="00CE2EC5" w:rsidRDefault="006F57D7" w:rsidP="00A51EB8">
            <w:pPr>
              <w:jc w:val="both"/>
              <w:rPr>
                <w:rFonts w:cs="Arial"/>
                <w:sz w:val="24"/>
                <w:szCs w:val="24"/>
              </w:rPr>
            </w:pPr>
            <w:r w:rsidRPr="00CE2EC5">
              <w:rPr>
                <w:rFonts w:cs="Arial"/>
                <w:sz w:val="24"/>
                <w:szCs w:val="24"/>
              </w:rPr>
              <w:t>South Ribble</w:t>
            </w:r>
          </w:p>
        </w:tc>
        <w:tc>
          <w:tcPr>
            <w:tcW w:w="6096" w:type="dxa"/>
          </w:tcPr>
          <w:p w14:paraId="14C1A509" w14:textId="54F06E8A" w:rsidR="006F57D7" w:rsidRPr="00CE2EC5" w:rsidRDefault="00E65E9F" w:rsidP="00E65E9F">
            <w:pPr>
              <w:pStyle w:val="Header"/>
              <w:tabs>
                <w:tab w:val="clear" w:pos="4153"/>
                <w:tab w:val="clear" w:pos="8306"/>
                <w:tab w:val="left" w:pos="0"/>
                <w:tab w:val="left" w:pos="1134"/>
                <w:tab w:val="left" w:pos="1701"/>
              </w:tabs>
              <w:rPr>
                <w:rFonts w:ascii="Arial" w:hAnsi="Arial" w:cs="Arial"/>
                <w:szCs w:val="24"/>
              </w:rPr>
            </w:pPr>
            <w:r w:rsidRPr="00CE2EC5">
              <w:rPr>
                <w:rFonts w:ascii="Arial" w:hAnsi="Arial" w:cs="Arial"/>
                <w:szCs w:val="24"/>
              </w:rPr>
              <w:t>No applications have had consents granted that require an HIA in this monitoring period.</w:t>
            </w:r>
          </w:p>
        </w:tc>
      </w:tr>
    </w:tbl>
    <w:p w14:paraId="66489321" w14:textId="77777777" w:rsidR="006F57D7" w:rsidRDefault="006F57D7" w:rsidP="007D127B"/>
    <w:p w14:paraId="290AB55D" w14:textId="69036818" w:rsidR="00CF449F" w:rsidRDefault="00AD66E0" w:rsidP="00196A10">
      <w:pPr>
        <w:rPr>
          <w:sz w:val="24"/>
        </w:rPr>
      </w:pPr>
      <w:bookmarkStart w:id="41" w:name="_Toc361996266"/>
      <w:r w:rsidRPr="00AD66E0">
        <w:rPr>
          <w:sz w:val="24"/>
        </w:rPr>
        <w:t>Health Impact Assessments (HIA) are required for major planning applications on Strategic Sites and Locations. Preston and South Ribble have had a HIA undertaken within the previous monitoring period. Preston’s being for the North West Preston Strategic Location and the location in South Ribble being the Cuerden Strategic Site. However, South Ribble has not granted consent on any Strategic Sites without a HIA in this monitoring period.</w:t>
      </w:r>
    </w:p>
    <w:p w14:paraId="3AFBEE64" w14:textId="77777777" w:rsidR="00CF449F" w:rsidRDefault="00CF449F" w:rsidP="005714BE">
      <w:pPr>
        <w:jc w:val="both"/>
        <w:rPr>
          <w:sz w:val="32"/>
          <w:szCs w:val="32"/>
        </w:rPr>
      </w:pPr>
    </w:p>
    <w:p w14:paraId="69E6D08D" w14:textId="77777777" w:rsidR="00B47849" w:rsidRDefault="00B47849" w:rsidP="005714BE">
      <w:pPr>
        <w:jc w:val="both"/>
        <w:rPr>
          <w:sz w:val="32"/>
          <w:szCs w:val="32"/>
        </w:rPr>
      </w:pPr>
    </w:p>
    <w:p w14:paraId="0F0B0B3E" w14:textId="77777777" w:rsidR="00B47849" w:rsidRDefault="00B47849" w:rsidP="005714BE">
      <w:pPr>
        <w:jc w:val="both"/>
        <w:rPr>
          <w:sz w:val="32"/>
          <w:szCs w:val="32"/>
        </w:rPr>
      </w:pPr>
    </w:p>
    <w:p w14:paraId="6DF540ED" w14:textId="7A26587D" w:rsidR="007D127B" w:rsidRPr="0004056E" w:rsidRDefault="00EE40CE" w:rsidP="007D127B">
      <w:pPr>
        <w:pStyle w:val="Heading2"/>
        <w:rPr>
          <w:color w:val="00B050"/>
          <w:sz w:val="32"/>
          <w:szCs w:val="32"/>
        </w:rPr>
      </w:pPr>
      <w:bookmarkStart w:id="42" w:name="_Toc484180843"/>
      <w:r w:rsidRPr="00EE40CE">
        <w:rPr>
          <w:b w:val="0"/>
          <w:noProof/>
          <w:color w:val="00B050"/>
          <w:sz w:val="40"/>
          <w:szCs w:val="40"/>
        </w:rPr>
        <w:lastRenderedPageBreak/>
        <mc:AlternateContent>
          <mc:Choice Requires="wps">
            <w:drawing>
              <wp:anchor distT="45720" distB="45720" distL="114300" distR="114300" simplePos="0" relativeHeight="251668480" behindDoc="0" locked="0" layoutInCell="1" allowOverlap="1" wp14:anchorId="685F86F3" wp14:editId="49349263">
                <wp:simplePos x="0" y="0"/>
                <wp:positionH relativeFrom="column">
                  <wp:posOffset>5284519</wp:posOffset>
                </wp:positionH>
                <wp:positionV relativeFrom="paragraph">
                  <wp:posOffset>-477635</wp:posOffset>
                </wp:positionV>
                <wp:extent cx="1389380" cy="1404620"/>
                <wp:effectExtent l="0" t="0" r="127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solidFill>
                          <a:srgbClr val="FFFFFF"/>
                        </a:solidFill>
                        <a:ln w="9525">
                          <a:noFill/>
                          <a:miter lim="800000"/>
                          <a:headEnd/>
                          <a:tailEnd/>
                        </a:ln>
                      </wps:spPr>
                      <wps:txbx>
                        <w:txbxContent>
                          <w:p w14:paraId="0F3B0BDA" w14:textId="77777777" w:rsidR="00EE40CE" w:rsidRPr="00EE40CE" w:rsidRDefault="00EE40CE" w:rsidP="00EE40CE">
                            <w:pPr>
                              <w:rPr>
                                <w:sz w:val="44"/>
                              </w:rPr>
                            </w:pPr>
                            <w:r w:rsidRPr="00EE40CE">
                              <w:rPr>
                                <w:sz w:val="32"/>
                              </w:rP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F86F3" id="_x0000_s1037" type="#_x0000_t202" style="position:absolute;margin-left:416.1pt;margin-top:-37.6pt;width:109.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" stroked="f">
                <v:textbox style="mso-fit-shape-to-text:t">
                  <w:txbxContent>
                    <w:p w14:paraId="0F3B0BDA" w14:textId="77777777" w:rsidR="00EE40CE" w:rsidRPr="00EE40CE" w:rsidRDefault="00EE40CE" w:rsidP="00EE40CE">
                      <w:pPr>
                        <w:rPr>
                          <w:sz w:val="44"/>
                        </w:rPr>
                      </w:pPr>
                      <w:r w:rsidRPr="00EE40CE">
                        <w:rPr>
                          <w:sz w:val="32"/>
                        </w:rPr>
                        <w:t>Appendix B</w:t>
                      </w:r>
                    </w:p>
                  </w:txbxContent>
                </v:textbox>
                <w10:wrap type="square"/>
              </v:shape>
            </w:pict>
          </mc:Fallback>
        </mc:AlternateContent>
      </w:r>
      <w:r w:rsidR="00900CD1" w:rsidRPr="0004056E">
        <w:rPr>
          <w:color w:val="00B050"/>
          <w:sz w:val="32"/>
          <w:szCs w:val="32"/>
        </w:rPr>
        <w:t>1</w:t>
      </w:r>
      <w:r w:rsidR="007D127B" w:rsidRPr="0004056E">
        <w:rPr>
          <w:color w:val="00B050"/>
          <w:sz w:val="32"/>
          <w:szCs w:val="32"/>
        </w:rPr>
        <w:t>3. Planning to Adapt to Climate Change</w:t>
      </w:r>
      <w:bookmarkEnd w:id="41"/>
      <w:bookmarkEnd w:id="42"/>
      <w:r>
        <w:rPr>
          <w:color w:val="00B050"/>
          <w:sz w:val="32"/>
          <w:szCs w:val="32"/>
        </w:rPr>
        <w:t xml:space="preserve"> </w:t>
      </w:r>
    </w:p>
    <w:p w14:paraId="74C8B2B0" w14:textId="0261B9ED" w:rsidR="007D127B" w:rsidRPr="00334DAD" w:rsidRDefault="007D127B" w:rsidP="007D127B">
      <w:pPr>
        <w:rPr>
          <w:b/>
          <w:sz w:val="24"/>
          <w:szCs w:val="24"/>
        </w:rPr>
      </w:pPr>
    </w:p>
    <w:p w14:paraId="527C0E09" w14:textId="77777777" w:rsidR="007D127B" w:rsidRPr="003E3120" w:rsidRDefault="007D127B" w:rsidP="006F57D7">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113"/>
        <w:jc w:val="both"/>
        <w:rPr>
          <w:rFonts w:ascii="Arial" w:hAnsi="Arial"/>
          <w:b/>
          <w:color w:val="00B050"/>
          <w:szCs w:val="24"/>
        </w:rPr>
      </w:pPr>
      <w:r w:rsidRPr="003E3120">
        <w:rPr>
          <w:rFonts w:ascii="Arial" w:hAnsi="Arial"/>
          <w:b/>
          <w:color w:val="00B050"/>
          <w:szCs w:val="24"/>
        </w:rPr>
        <w:t>Related Policy: Policy 27: Sustainable Resources and New Developments</w:t>
      </w:r>
    </w:p>
    <w:p w14:paraId="7C335219" w14:textId="77777777" w:rsidR="007D127B" w:rsidRPr="003F30A0" w:rsidRDefault="007D127B" w:rsidP="007D127B">
      <w:pPr>
        <w:rPr>
          <w:sz w:val="28"/>
          <w:szCs w:val="28"/>
        </w:rPr>
      </w:pPr>
    </w:p>
    <w:p w14:paraId="57E17953" w14:textId="77777777" w:rsidR="000861FD" w:rsidRPr="006100A6" w:rsidRDefault="00A51EB8" w:rsidP="00F035B9">
      <w:pPr>
        <w:pStyle w:val="NoSpacing"/>
        <w:rPr>
          <w:sz w:val="24"/>
          <w:szCs w:val="24"/>
        </w:rPr>
      </w:pPr>
      <w:r w:rsidRPr="006100A6">
        <w:rPr>
          <w:sz w:val="24"/>
          <w:szCs w:val="24"/>
        </w:rPr>
        <w:t>In March 2015 the Deregulation Act received Royal Assent which proposed that all energy efficiency standards will be included in Building Regulations. As a result the Code for Sustainable Homes was withdrawn. The Code for</w:t>
      </w:r>
      <w:r w:rsidR="00E54711" w:rsidRPr="006100A6">
        <w:rPr>
          <w:sz w:val="24"/>
          <w:szCs w:val="24"/>
        </w:rPr>
        <w:t xml:space="preserve"> the</w:t>
      </w:r>
      <w:r w:rsidRPr="006100A6">
        <w:rPr>
          <w:sz w:val="24"/>
          <w:szCs w:val="24"/>
        </w:rPr>
        <w:t xml:space="preserve"> Sustainable </w:t>
      </w:r>
      <w:r w:rsidR="00807291" w:rsidRPr="006100A6">
        <w:rPr>
          <w:sz w:val="24"/>
          <w:szCs w:val="24"/>
        </w:rPr>
        <w:t>Homes requirement in Policy 27 is therefore no longer relevant.</w:t>
      </w:r>
    </w:p>
    <w:p w14:paraId="7FF842E2" w14:textId="77777777" w:rsidR="000861FD" w:rsidRPr="006100A6" w:rsidRDefault="000861FD" w:rsidP="005714BE">
      <w:pPr>
        <w:jc w:val="both"/>
        <w:rPr>
          <w:rFonts w:cs="Arial"/>
          <w:sz w:val="24"/>
          <w:szCs w:val="24"/>
        </w:rPr>
      </w:pPr>
    </w:p>
    <w:p w14:paraId="722AE138" w14:textId="77777777" w:rsidR="008C741B" w:rsidRPr="006100A6" w:rsidRDefault="00A51EB8" w:rsidP="005714BE">
      <w:pPr>
        <w:jc w:val="both"/>
        <w:rPr>
          <w:rFonts w:cs="Arial"/>
          <w:sz w:val="24"/>
          <w:szCs w:val="24"/>
        </w:rPr>
      </w:pPr>
      <w:r w:rsidRPr="006100A6">
        <w:rPr>
          <w:rFonts w:cs="Arial"/>
          <w:sz w:val="24"/>
          <w:szCs w:val="24"/>
        </w:rPr>
        <w:t xml:space="preserve">The Government set out transitional arrangements until energy efficiency standards </w:t>
      </w:r>
      <w:r w:rsidR="00212C8B" w:rsidRPr="006100A6">
        <w:rPr>
          <w:rFonts w:cs="Arial"/>
          <w:sz w:val="24"/>
          <w:szCs w:val="24"/>
        </w:rPr>
        <w:t xml:space="preserve">are included in Building Regulations </w:t>
      </w:r>
      <w:r w:rsidRPr="006100A6">
        <w:rPr>
          <w:rFonts w:cs="Arial"/>
          <w:sz w:val="24"/>
          <w:szCs w:val="24"/>
        </w:rPr>
        <w:t>which allow local authorities to continue to apply policies in their Local Plans that require compliance with energy efficiency standards that exceed Building Regulations.</w:t>
      </w:r>
    </w:p>
    <w:p w14:paraId="720F0AC4" w14:textId="77777777" w:rsidR="008C741B" w:rsidRPr="006100A6" w:rsidRDefault="008C741B" w:rsidP="005714BE">
      <w:pPr>
        <w:jc w:val="both"/>
        <w:rPr>
          <w:rFonts w:cs="Arial"/>
          <w:sz w:val="24"/>
          <w:szCs w:val="24"/>
        </w:rPr>
      </w:pPr>
    </w:p>
    <w:p w14:paraId="461CF0EC" w14:textId="77777777" w:rsidR="00A51EB8" w:rsidRPr="006100A6" w:rsidRDefault="00A51EB8" w:rsidP="005714BE">
      <w:pPr>
        <w:jc w:val="both"/>
        <w:rPr>
          <w:rFonts w:cs="Arial"/>
          <w:sz w:val="24"/>
          <w:szCs w:val="24"/>
        </w:rPr>
      </w:pPr>
      <w:r w:rsidRPr="006100A6">
        <w:rPr>
          <w:rFonts w:cs="Arial"/>
          <w:sz w:val="24"/>
          <w:szCs w:val="24"/>
        </w:rPr>
        <w:t xml:space="preserve">In accordance with the transitional arrangements, the three authorities are requiring all new dwellings to achieve a minimum Dwelling Emission Rate (DER) of 19% above 2013 Building Regulations which is equivalent to Code Level 4 energy requirements. Compliance with other aspects of the Code for </w:t>
      </w:r>
      <w:r w:rsidR="001D48AA" w:rsidRPr="006100A6">
        <w:rPr>
          <w:rFonts w:cs="Arial"/>
          <w:sz w:val="24"/>
          <w:szCs w:val="24"/>
        </w:rPr>
        <w:t>Sustainable Homes are no longer required.</w:t>
      </w:r>
    </w:p>
    <w:p w14:paraId="5F5360FA" w14:textId="77777777" w:rsidR="00A51EB8" w:rsidRPr="006100A6" w:rsidRDefault="00A51EB8" w:rsidP="005714BE">
      <w:pPr>
        <w:jc w:val="both"/>
        <w:rPr>
          <w:rFonts w:cs="Arial"/>
          <w:sz w:val="24"/>
          <w:szCs w:val="24"/>
          <w:highlight w:val="yellow"/>
        </w:rPr>
      </w:pPr>
    </w:p>
    <w:p w14:paraId="1CBC4F75" w14:textId="77777777" w:rsidR="00B0004C" w:rsidRPr="006100A6" w:rsidRDefault="00A51EB8" w:rsidP="00F035B9">
      <w:pPr>
        <w:pStyle w:val="NoSpacing"/>
        <w:rPr>
          <w:sz w:val="24"/>
          <w:szCs w:val="24"/>
        </w:rPr>
      </w:pPr>
      <w:r w:rsidRPr="006100A6">
        <w:rPr>
          <w:sz w:val="24"/>
          <w:szCs w:val="24"/>
        </w:rPr>
        <w:t>All other new developments in the three areas have achieved a BREEAM rating of ‘very goo</w:t>
      </w:r>
      <w:r w:rsidR="00AF19C3" w:rsidRPr="006100A6">
        <w:rPr>
          <w:sz w:val="24"/>
          <w:szCs w:val="24"/>
        </w:rPr>
        <w:t>d’</w:t>
      </w:r>
      <w:r w:rsidR="00CC3FF3" w:rsidRPr="006100A6">
        <w:rPr>
          <w:sz w:val="24"/>
          <w:szCs w:val="24"/>
        </w:rPr>
        <w:t xml:space="preserve"> in accordance with Policy 27.</w:t>
      </w:r>
      <w:r w:rsidR="00287978" w:rsidRPr="006100A6">
        <w:rPr>
          <w:sz w:val="24"/>
          <w:szCs w:val="24"/>
        </w:rPr>
        <w:t xml:space="preserve">  </w:t>
      </w:r>
    </w:p>
    <w:p w14:paraId="7F40FFE9" w14:textId="77777777" w:rsidR="00490DA9" w:rsidRPr="00CC14A5" w:rsidRDefault="00490DA9" w:rsidP="00F035B9">
      <w:pPr>
        <w:pStyle w:val="NoSpacing"/>
        <w:rPr>
          <w:i/>
          <w:sz w:val="24"/>
          <w:szCs w:val="24"/>
        </w:rPr>
      </w:pPr>
    </w:p>
    <w:p w14:paraId="7BA687A0" w14:textId="77777777" w:rsidR="00087964" w:rsidRDefault="00087964">
      <w:pPr>
        <w:rPr>
          <w:b/>
          <w:color w:val="00B050"/>
          <w:sz w:val="36"/>
          <w:szCs w:val="36"/>
        </w:rPr>
      </w:pPr>
    </w:p>
    <w:p w14:paraId="3EADFA3D" w14:textId="77777777" w:rsidR="002C6A8E" w:rsidRDefault="002C6A8E">
      <w:pPr>
        <w:rPr>
          <w:b/>
          <w:color w:val="00B050"/>
          <w:sz w:val="36"/>
          <w:szCs w:val="36"/>
        </w:rPr>
      </w:pPr>
    </w:p>
    <w:p w14:paraId="3365CC67" w14:textId="77777777" w:rsidR="00905CE4" w:rsidRDefault="00905CE4">
      <w:pPr>
        <w:rPr>
          <w:b/>
          <w:color w:val="00B050"/>
          <w:sz w:val="36"/>
          <w:szCs w:val="36"/>
        </w:rPr>
        <w:sectPr w:rsidR="00905CE4" w:rsidSect="00526A40">
          <w:pgSz w:w="11906" w:h="16838" w:code="9"/>
          <w:pgMar w:top="1134" w:right="1134" w:bottom="993" w:left="1276" w:header="510" w:footer="454" w:gutter="0"/>
          <w:cols w:space="708"/>
          <w:docGrid w:linePitch="299"/>
        </w:sectPr>
      </w:pPr>
    </w:p>
    <w:p w14:paraId="635F67E1" w14:textId="7A3FA372" w:rsidR="002214D1" w:rsidRDefault="00EE40CE">
      <w:pPr>
        <w:rPr>
          <w:b/>
          <w:color w:val="00B050"/>
          <w:sz w:val="36"/>
          <w:szCs w:val="36"/>
        </w:rPr>
      </w:pPr>
      <w:r w:rsidRPr="00EE40CE">
        <w:rPr>
          <w:rFonts w:cs="Arial"/>
          <w:b/>
          <w:noProof/>
          <w:color w:val="00B050"/>
          <w:sz w:val="40"/>
          <w:szCs w:val="40"/>
        </w:rPr>
        <w:lastRenderedPageBreak/>
        <mc:AlternateContent>
          <mc:Choice Requires="wps">
            <w:drawing>
              <wp:anchor distT="45720" distB="45720" distL="114300" distR="114300" simplePos="0" relativeHeight="251670528" behindDoc="0" locked="0" layoutInCell="1" allowOverlap="1" wp14:anchorId="1BD4B2D3" wp14:editId="1D8F10E3">
                <wp:simplePos x="0" y="0"/>
                <wp:positionH relativeFrom="column">
                  <wp:posOffset>5260769</wp:posOffset>
                </wp:positionH>
                <wp:positionV relativeFrom="paragraph">
                  <wp:posOffset>-393939</wp:posOffset>
                </wp:positionV>
                <wp:extent cx="1389380" cy="1404620"/>
                <wp:effectExtent l="0" t="0" r="1270" b="88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solidFill>
                          <a:srgbClr val="FFFFFF"/>
                        </a:solidFill>
                        <a:ln w="9525">
                          <a:noFill/>
                          <a:miter lim="800000"/>
                          <a:headEnd/>
                          <a:tailEnd/>
                        </a:ln>
                      </wps:spPr>
                      <wps:txbx>
                        <w:txbxContent>
                          <w:p w14:paraId="4A2D8F86" w14:textId="77777777" w:rsidR="00EE40CE" w:rsidRPr="00EE40CE" w:rsidRDefault="00EE40CE" w:rsidP="00EE40CE">
                            <w:pPr>
                              <w:rPr>
                                <w:sz w:val="44"/>
                              </w:rPr>
                            </w:pPr>
                            <w:bookmarkStart w:id="43" w:name="_GoBack"/>
                            <w:r w:rsidRPr="00EE40CE">
                              <w:rPr>
                                <w:sz w:val="32"/>
                              </w:rPr>
                              <w:t>Appendix B</w:t>
                            </w:r>
                            <w:bookmarkEnd w:id="4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D4B2D3" id="_x0000_s1038" type="#_x0000_t202" style="position:absolute;margin-left:414.25pt;margin-top:-31pt;width:109.4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" stroked="f">
                <v:textbox style="mso-fit-shape-to-text:t">
                  <w:txbxContent>
                    <w:p w14:paraId="4A2D8F86" w14:textId="77777777" w:rsidR="00EE40CE" w:rsidRPr="00EE40CE" w:rsidRDefault="00EE40CE" w:rsidP="00EE40CE">
                      <w:pPr>
                        <w:rPr>
                          <w:sz w:val="44"/>
                        </w:rPr>
                      </w:pPr>
                      <w:bookmarkStart w:id="44" w:name="_GoBack"/>
                      <w:r w:rsidRPr="00EE40CE">
                        <w:rPr>
                          <w:sz w:val="32"/>
                        </w:rPr>
                        <w:t>Appendix B</w:t>
                      </w:r>
                      <w:bookmarkEnd w:id="44"/>
                    </w:p>
                  </w:txbxContent>
                </v:textbox>
                <w10:wrap type="square"/>
              </v:shape>
            </w:pict>
          </mc:Fallback>
        </mc:AlternateContent>
      </w:r>
      <w:r w:rsidR="002214D1">
        <w:rPr>
          <w:b/>
          <w:color w:val="00B050"/>
          <w:sz w:val="36"/>
          <w:szCs w:val="36"/>
        </w:rPr>
        <w:t>Appendix One</w:t>
      </w:r>
      <w:r>
        <w:rPr>
          <w:b/>
          <w:color w:val="00B050"/>
          <w:sz w:val="36"/>
          <w:szCs w:val="36"/>
        </w:rPr>
        <w:t xml:space="preserve"> </w:t>
      </w:r>
    </w:p>
    <w:p w14:paraId="5E21021F" w14:textId="32E44534" w:rsidR="00145B94" w:rsidRDefault="00145B94">
      <w:pPr>
        <w:rPr>
          <w:b/>
          <w:color w:val="00B050"/>
          <w:sz w:val="36"/>
          <w:szCs w:val="36"/>
        </w:rPr>
      </w:pPr>
    </w:p>
    <w:p w14:paraId="335B41DE" w14:textId="77777777" w:rsidR="00145B94" w:rsidRPr="001F640E" w:rsidRDefault="00517FF5">
      <w:pPr>
        <w:rPr>
          <w:b/>
          <w:color w:val="00B050"/>
          <w:sz w:val="28"/>
          <w:szCs w:val="28"/>
        </w:rPr>
      </w:pPr>
      <w:r w:rsidRPr="001F640E">
        <w:rPr>
          <w:b/>
          <w:color w:val="00B050"/>
          <w:sz w:val="28"/>
          <w:szCs w:val="28"/>
        </w:rPr>
        <w:t xml:space="preserve">Monitored </w:t>
      </w:r>
      <w:r w:rsidR="00145B94" w:rsidRPr="001F640E">
        <w:rPr>
          <w:b/>
          <w:color w:val="00B050"/>
          <w:sz w:val="28"/>
          <w:szCs w:val="28"/>
        </w:rPr>
        <w:t>Policies of the Adopted Central Lancashire Core Strategy</w:t>
      </w:r>
    </w:p>
    <w:p w14:paraId="4EFABCFC" w14:textId="77777777" w:rsidR="00145B94" w:rsidRPr="005F4FFB" w:rsidRDefault="00145B94">
      <w:pPr>
        <w:rPr>
          <w:b/>
          <w:color w:val="00B050"/>
          <w:sz w:val="32"/>
          <w:szCs w:val="32"/>
        </w:rPr>
      </w:pPr>
    </w:p>
    <w:p w14:paraId="0430F980" w14:textId="77777777" w:rsidR="00145B94" w:rsidRPr="00145B94" w:rsidRDefault="00145B94">
      <w:pPr>
        <w:rPr>
          <w:color w:val="000000"/>
          <w:sz w:val="24"/>
          <w:szCs w:val="24"/>
        </w:rPr>
      </w:pPr>
      <w:r>
        <w:rPr>
          <w:color w:val="000000"/>
          <w:sz w:val="24"/>
          <w:szCs w:val="24"/>
        </w:rPr>
        <w:t>The following policies are those within the Performance Monitoring Framework of the</w:t>
      </w:r>
      <w:r w:rsidR="00EE05DD">
        <w:rPr>
          <w:color w:val="000000"/>
          <w:sz w:val="24"/>
          <w:szCs w:val="24"/>
        </w:rPr>
        <w:t xml:space="preserve"> Adopted Central Lancashire</w:t>
      </w:r>
      <w:r>
        <w:rPr>
          <w:color w:val="000000"/>
          <w:sz w:val="24"/>
          <w:szCs w:val="24"/>
        </w:rPr>
        <w:t xml:space="preserve"> Core Strategy </w:t>
      </w:r>
      <w:r w:rsidR="00FF1F06">
        <w:rPr>
          <w:color w:val="000000"/>
          <w:sz w:val="24"/>
          <w:szCs w:val="24"/>
        </w:rPr>
        <w:t>(Appendix</w:t>
      </w:r>
      <w:r w:rsidR="00D803A3">
        <w:rPr>
          <w:color w:val="000000"/>
          <w:sz w:val="24"/>
          <w:szCs w:val="24"/>
        </w:rPr>
        <w:t xml:space="preserve"> D):</w:t>
      </w:r>
    </w:p>
    <w:p w14:paraId="65E050D4" w14:textId="77777777" w:rsidR="00145B94" w:rsidRDefault="00145B94">
      <w:pPr>
        <w:rPr>
          <w:b/>
          <w:color w:val="00B050"/>
          <w:sz w:val="32"/>
          <w:szCs w:val="32"/>
        </w:rPr>
      </w:pPr>
    </w:p>
    <w:p w14:paraId="6989D118" w14:textId="77777777" w:rsidR="00145B94" w:rsidRDefault="00145B94">
      <w:pPr>
        <w:rPr>
          <w:color w:val="00B050"/>
          <w:sz w:val="24"/>
          <w:szCs w:val="24"/>
        </w:rPr>
      </w:pPr>
    </w:p>
    <w:p w14:paraId="67277E20" w14:textId="77777777" w:rsidR="00145B94"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145B94" w:rsidRPr="00D803A3">
        <w:rPr>
          <w:color w:val="000000"/>
          <w:sz w:val="24"/>
          <w:szCs w:val="24"/>
        </w:rPr>
        <w:t xml:space="preserve">Policy 1: </w:t>
      </w:r>
      <w:r w:rsidR="00304A6E" w:rsidRPr="00D803A3">
        <w:rPr>
          <w:color w:val="000000"/>
          <w:sz w:val="24"/>
          <w:szCs w:val="24"/>
        </w:rPr>
        <w:t xml:space="preserve">  </w:t>
      </w:r>
      <w:r w:rsidR="00145B94" w:rsidRPr="00D803A3">
        <w:rPr>
          <w:color w:val="000000"/>
          <w:sz w:val="24"/>
          <w:szCs w:val="24"/>
        </w:rPr>
        <w:t>Locating Growth</w:t>
      </w:r>
    </w:p>
    <w:p w14:paraId="711E8DDA" w14:textId="77777777" w:rsidR="00145B94" w:rsidRPr="00D803A3" w:rsidRDefault="00145B94" w:rsidP="00D803A3">
      <w:pPr>
        <w:rPr>
          <w:color w:val="000000"/>
          <w:sz w:val="24"/>
          <w:szCs w:val="24"/>
        </w:rPr>
      </w:pPr>
    </w:p>
    <w:p w14:paraId="3C34EA8B" w14:textId="77777777" w:rsidR="00145B94"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145B94" w:rsidRPr="00D803A3">
        <w:rPr>
          <w:color w:val="000000"/>
          <w:sz w:val="24"/>
          <w:szCs w:val="24"/>
        </w:rPr>
        <w:t>Policy 2</w:t>
      </w:r>
      <w:r w:rsidR="00304A6E" w:rsidRPr="00D803A3">
        <w:rPr>
          <w:color w:val="000000"/>
          <w:sz w:val="24"/>
          <w:szCs w:val="24"/>
        </w:rPr>
        <w:t>:   Infrastructure</w:t>
      </w:r>
    </w:p>
    <w:p w14:paraId="5516A432" w14:textId="77777777" w:rsidR="00304A6E" w:rsidRPr="00D803A3" w:rsidRDefault="00304A6E" w:rsidP="00D803A3">
      <w:pPr>
        <w:pStyle w:val="ListParagraph"/>
        <w:ind w:left="360"/>
        <w:rPr>
          <w:color w:val="000000"/>
          <w:sz w:val="24"/>
          <w:szCs w:val="24"/>
        </w:rPr>
      </w:pPr>
    </w:p>
    <w:p w14:paraId="60A5F9DD" w14:textId="77777777" w:rsidR="00304A6E"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304A6E" w:rsidRPr="00D803A3">
        <w:rPr>
          <w:color w:val="000000"/>
          <w:sz w:val="24"/>
          <w:szCs w:val="24"/>
        </w:rPr>
        <w:t>Policy 3:   Travel</w:t>
      </w:r>
    </w:p>
    <w:p w14:paraId="5A6F7C1C" w14:textId="77777777" w:rsidR="00304A6E" w:rsidRPr="00D803A3" w:rsidRDefault="00304A6E" w:rsidP="00D803A3">
      <w:pPr>
        <w:pStyle w:val="ListParagraph"/>
        <w:ind w:left="360"/>
        <w:rPr>
          <w:color w:val="000000"/>
          <w:sz w:val="24"/>
          <w:szCs w:val="24"/>
        </w:rPr>
      </w:pPr>
    </w:p>
    <w:p w14:paraId="01F91C70" w14:textId="77777777" w:rsidR="00304A6E"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996D39">
        <w:rPr>
          <w:color w:val="000000"/>
          <w:sz w:val="24"/>
          <w:szCs w:val="24"/>
        </w:rPr>
        <w:t>Policy 4:   Housing Delivery</w:t>
      </w:r>
    </w:p>
    <w:p w14:paraId="4CC49522" w14:textId="77777777" w:rsidR="00304A6E" w:rsidRPr="00D803A3" w:rsidRDefault="00304A6E" w:rsidP="00D803A3">
      <w:pPr>
        <w:pStyle w:val="ListParagraph"/>
        <w:ind w:left="360"/>
        <w:rPr>
          <w:color w:val="000000"/>
          <w:sz w:val="24"/>
          <w:szCs w:val="24"/>
        </w:rPr>
      </w:pPr>
    </w:p>
    <w:p w14:paraId="2C9A05C8" w14:textId="77777777" w:rsidR="00304A6E"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304A6E" w:rsidRPr="00D803A3">
        <w:rPr>
          <w:color w:val="000000"/>
          <w:sz w:val="24"/>
          <w:szCs w:val="24"/>
        </w:rPr>
        <w:t>Policy</w:t>
      </w:r>
      <w:r w:rsidR="007F6DB0" w:rsidRPr="00D803A3">
        <w:rPr>
          <w:color w:val="000000"/>
          <w:sz w:val="24"/>
          <w:szCs w:val="24"/>
        </w:rPr>
        <w:t xml:space="preserve"> </w:t>
      </w:r>
      <w:r w:rsidR="007308D2">
        <w:rPr>
          <w:color w:val="000000"/>
          <w:sz w:val="24"/>
          <w:szCs w:val="24"/>
        </w:rPr>
        <w:t>7:  Affordable Housing</w:t>
      </w:r>
    </w:p>
    <w:p w14:paraId="2BDC9EA0" w14:textId="77777777" w:rsidR="00304A6E" w:rsidRPr="00D803A3" w:rsidRDefault="00304A6E" w:rsidP="00D803A3">
      <w:pPr>
        <w:pStyle w:val="ListParagraph"/>
        <w:ind w:left="360"/>
        <w:rPr>
          <w:color w:val="000000"/>
          <w:sz w:val="24"/>
          <w:szCs w:val="24"/>
        </w:rPr>
      </w:pPr>
    </w:p>
    <w:p w14:paraId="49BE3937" w14:textId="77777777" w:rsidR="00304A6E"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304A6E" w:rsidRPr="00D803A3">
        <w:rPr>
          <w:color w:val="000000"/>
          <w:sz w:val="24"/>
          <w:szCs w:val="24"/>
        </w:rPr>
        <w:t>Policy 9:   Economic Growth and Employment</w:t>
      </w:r>
    </w:p>
    <w:p w14:paraId="21A5CBB3" w14:textId="77777777" w:rsidR="00304A6E" w:rsidRPr="00D803A3" w:rsidRDefault="00304A6E" w:rsidP="00D803A3">
      <w:pPr>
        <w:pStyle w:val="ListParagraph"/>
        <w:ind w:left="360"/>
        <w:rPr>
          <w:color w:val="000000"/>
          <w:sz w:val="24"/>
          <w:szCs w:val="24"/>
        </w:rPr>
      </w:pPr>
    </w:p>
    <w:p w14:paraId="708447E6" w14:textId="77777777" w:rsidR="00304A6E"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304A6E" w:rsidRPr="00D803A3">
        <w:rPr>
          <w:color w:val="000000"/>
          <w:sz w:val="24"/>
          <w:szCs w:val="24"/>
        </w:rPr>
        <w:t>Policy 15: Skills and Economic Inclusion</w:t>
      </w:r>
    </w:p>
    <w:p w14:paraId="1DC73366" w14:textId="77777777" w:rsidR="00304A6E" w:rsidRPr="00D803A3" w:rsidRDefault="00304A6E" w:rsidP="00D803A3">
      <w:pPr>
        <w:pStyle w:val="ListParagraph"/>
        <w:ind w:left="360"/>
        <w:rPr>
          <w:color w:val="000000"/>
          <w:sz w:val="24"/>
          <w:szCs w:val="24"/>
        </w:rPr>
      </w:pPr>
    </w:p>
    <w:p w14:paraId="7E0B98CE" w14:textId="77777777" w:rsidR="00304A6E"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304A6E" w:rsidRPr="00D803A3">
        <w:rPr>
          <w:color w:val="000000"/>
          <w:sz w:val="24"/>
          <w:szCs w:val="24"/>
        </w:rPr>
        <w:t>Policy 16: Heritage Assets</w:t>
      </w:r>
    </w:p>
    <w:p w14:paraId="1DF2255A" w14:textId="77777777" w:rsidR="00304A6E" w:rsidRPr="00D803A3" w:rsidRDefault="00304A6E" w:rsidP="00D803A3">
      <w:pPr>
        <w:pStyle w:val="ListParagraph"/>
        <w:ind w:left="360"/>
        <w:rPr>
          <w:color w:val="000000"/>
          <w:sz w:val="24"/>
          <w:szCs w:val="24"/>
        </w:rPr>
      </w:pPr>
    </w:p>
    <w:p w14:paraId="6D8FB3C0" w14:textId="77777777" w:rsidR="00304A6E"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D661EE" w:rsidRPr="00D803A3">
        <w:rPr>
          <w:color w:val="000000"/>
          <w:sz w:val="24"/>
          <w:szCs w:val="24"/>
        </w:rPr>
        <w:t>Policy 17: Design of New Buildings</w:t>
      </w:r>
    </w:p>
    <w:p w14:paraId="3CEFC695" w14:textId="77777777" w:rsidR="00CE50D4" w:rsidRPr="00D803A3" w:rsidRDefault="00CE50D4" w:rsidP="00D803A3">
      <w:pPr>
        <w:pStyle w:val="ListParagraph"/>
        <w:ind w:left="360"/>
        <w:rPr>
          <w:color w:val="000000"/>
          <w:sz w:val="24"/>
          <w:szCs w:val="24"/>
        </w:rPr>
      </w:pPr>
    </w:p>
    <w:p w14:paraId="55A22974" w14:textId="77777777" w:rsidR="00CE50D4"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F336C7" w:rsidRPr="00D803A3">
        <w:rPr>
          <w:color w:val="000000"/>
          <w:sz w:val="24"/>
          <w:szCs w:val="24"/>
        </w:rPr>
        <w:t>Policy 18: Green Infrastructure/Sport and Recreation</w:t>
      </w:r>
    </w:p>
    <w:p w14:paraId="491D337D" w14:textId="77777777" w:rsidR="007F6DB0" w:rsidRPr="00D803A3" w:rsidRDefault="007F6DB0" w:rsidP="00D803A3">
      <w:pPr>
        <w:pStyle w:val="ListParagraph"/>
        <w:ind w:left="360"/>
        <w:rPr>
          <w:color w:val="000000"/>
          <w:sz w:val="24"/>
          <w:szCs w:val="24"/>
        </w:rPr>
      </w:pPr>
    </w:p>
    <w:p w14:paraId="004D0EEB" w14:textId="77777777" w:rsidR="007F6DB0" w:rsidRPr="00D803A3" w:rsidRDefault="007F6DB0" w:rsidP="00D803A3">
      <w:pPr>
        <w:pStyle w:val="ListParagraph"/>
        <w:numPr>
          <w:ilvl w:val="0"/>
          <w:numId w:val="1"/>
        </w:numPr>
        <w:ind w:left="360"/>
        <w:rPr>
          <w:color w:val="000000"/>
          <w:sz w:val="24"/>
          <w:szCs w:val="24"/>
        </w:rPr>
      </w:pPr>
      <w:r w:rsidRPr="00D803A3">
        <w:rPr>
          <w:color w:val="000000"/>
          <w:sz w:val="24"/>
          <w:szCs w:val="24"/>
        </w:rPr>
        <w:t xml:space="preserve"> Policy 22: Biodiversity</w:t>
      </w:r>
    </w:p>
    <w:p w14:paraId="2741EBF2" w14:textId="77777777" w:rsidR="007F6DB0" w:rsidRPr="00D803A3" w:rsidRDefault="007F6DB0" w:rsidP="00D803A3">
      <w:pPr>
        <w:pStyle w:val="ListParagraph"/>
        <w:ind w:left="360"/>
        <w:rPr>
          <w:color w:val="000000"/>
          <w:sz w:val="24"/>
          <w:szCs w:val="24"/>
        </w:rPr>
      </w:pPr>
    </w:p>
    <w:p w14:paraId="27055A97" w14:textId="77777777" w:rsidR="007F6DB0" w:rsidRPr="00D803A3" w:rsidRDefault="007F6DB0" w:rsidP="00D803A3">
      <w:pPr>
        <w:pStyle w:val="ListParagraph"/>
        <w:numPr>
          <w:ilvl w:val="0"/>
          <w:numId w:val="1"/>
        </w:numPr>
        <w:ind w:left="360"/>
        <w:rPr>
          <w:color w:val="000000"/>
          <w:sz w:val="24"/>
          <w:szCs w:val="24"/>
        </w:rPr>
      </w:pPr>
      <w:r w:rsidRPr="00D803A3">
        <w:rPr>
          <w:color w:val="000000"/>
          <w:sz w:val="24"/>
          <w:szCs w:val="24"/>
        </w:rPr>
        <w:t xml:space="preserve"> Policy 23: </w:t>
      </w:r>
      <w:r w:rsidR="0089075D">
        <w:rPr>
          <w:color w:val="000000"/>
          <w:sz w:val="24"/>
          <w:szCs w:val="24"/>
        </w:rPr>
        <w:t>Health</w:t>
      </w:r>
    </w:p>
    <w:p w14:paraId="13711326" w14:textId="77777777" w:rsidR="007F6DB0" w:rsidRPr="00851A1E" w:rsidRDefault="007F6DB0" w:rsidP="00851A1E">
      <w:pPr>
        <w:rPr>
          <w:color w:val="000000"/>
          <w:sz w:val="24"/>
          <w:szCs w:val="24"/>
        </w:rPr>
      </w:pPr>
    </w:p>
    <w:p w14:paraId="73F8466F" w14:textId="77777777" w:rsidR="007F6DB0" w:rsidRPr="00D803A3" w:rsidRDefault="007F6DB0" w:rsidP="00D803A3">
      <w:pPr>
        <w:pStyle w:val="ListParagraph"/>
        <w:numPr>
          <w:ilvl w:val="0"/>
          <w:numId w:val="1"/>
        </w:numPr>
        <w:ind w:left="360"/>
        <w:rPr>
          <w:color w:val="000000"/>
          <w:sz w:val="24"/>
          <w:szCs w:val="24"/>
        </w:rPr>
      </w:pPr>
      <w:r w:rsidRPr="00D803A3">
        <w:rPr>
          <w:color w:val="000000"/>
          <w:sz w:val="24"/>
          <w:szCs w:val="24"/>
        </w:rPr>
        <w:t xml:space="preserve"> Policy 27</w:t>
      </w:r>
      <w:r w:rsidR="00774457">
        <w:rPr>
          <w:color w:val="000000"/>
          <w:sz w:val="24"/>
          <w:szCs w:val="24"/>
        </w:rPr>
        <w:t>: Sustainabl</w:t>
      </w:r>
      <w:r w:rsidR="000F5201">
        <w:rPr>
          <w:color w:val="000000"/>
          <w:sz w:val="24"/>
          <w:szCs w:val="24"/>
        </w:rPr>
        <w:t>e Resources and New Developments</w:t>
      </w:r>
    </w:p>
    <w:sectPr w:rsidR="007F6DB0" w:rsidRPr="00D803A3" w:rsidSect="00422244">
      <w:pgSz w:w="11906" w:h="16838" w:code="9"/>
      <w:pgMar w:top="992" w:right="1134" w:bottom="1134" w:left="1134" w:header="51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DCE93" w14:textId="77777777" w:rsidR="008A2156" w:rsidRDefault="008A2156" w:rsidP="007A58CE">
      <w:r>
        <w:separator/>
      </w:r>
    </w:p>
  </w:endnote>
  <w:endnote w:type="continuationSeparator" w:id="0">
    <w:p w14:paraId="085488D8" w14:textId="77777777" w:rsidR="008A2156" w:rsidRDefault="008A2156" w:rsidP="007A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ight">
    <w:altName w:val="Segoe UI"/>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590F5" w14:textId="77777777" w:rsidR="008A2156" w:rsidRDefault="008A2156">
    <w:pPr>
      <w:pStyle w:val="Footer"/>
      <w:jc w:val="center"/>
    </w:pPr>
  </w:p>
  <w:p w14:paraId="7F66E9C1" w14:textId="77777777" w:rsidR="008A2156" w:rsidRDefault="008A2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394404"/>
      <w:docPartObj>
        <w:docPartGallery w:val="Page Numbers (Bottom of Page)"/>
        <w:docPartUnique/>
      </w:docPartObj>
    </w:sdtPr>
    <w:sdtEndPr>
      <w:rPr>
        <w:noProof/>
      </w:rPr>
    </w:sdtEndPr>
    <w:sdtContent>
      <w:p w14:paraId="0D7DC789" w14:textId="77777777" w:rsidR="008A2156" w:rsidRDefault="008A2156">
        <w:pPr>
          <w:pStyle w:val="Footer"/>
          <w:jc w:val="center"/>
        </w:pPr>
        <w:r>
          <w:fldChar w:fldCharType="begin"/>
        </w:r>
        <w:r>
          <w:instrText xml:space="preserve"> PAGE   \* MERGEFORMAT </w:instrText>
        </w:r>
        <w:r>
          <w:fldChar w:fldCharType="separate"/>
        </w:r>
        <w:r w:rsidR="00EE40CE">
          <w:rPr>
            <w:noProof/>
          </w:rPr>
          <w:t>11</w:t>
        </w:r>
        <w:r>
          <w:rPr>
            <w:noProof/>
          </w:rPr>
          <w:fldChar w:fldCharType="end"/>
        </w:r>
      </w:p>
    </w:sdtContent>
  </w:sdt>
  <w:p w14:paraId="2D5C87D2" w14:textId="77777777" w:rsidR="008A2156" w:rsidRDefault="008A2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CB70C" w14:textId="77777777" w:rsidR="008A2156" w:rsidRDefault="008A2156" w:rsidP="007A58CE">
      <w:r>
        <w:separator/>
      </w:r>
    </w:p>
  </w:footnote>
  <w:footnote w:type="continuationSeparator" w:id="0">
    <w:p w14:paraId="5689E30C" w14:textId="77777777" w:rsidR="008A2156" w:rsidRDefault="008A2156" w:rsidP="007A5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B27A" w14:textId="77777777" w:rsidR="008A2156" w:rsidRDefault="008A2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382"/>
    <w:multiLevelType w:val="hybridMultilevel"/>
    <w:tmpl w:val="4DE6F3D2"/>
    <w:lvl w:ilvl="0" w:tplc="437E9AFE">
      <w:start w:val="1"/>
      <w:numFmt w:val="decimal"/>
      <w:lvlText w:val="%1."/>
      <w:lvlJc w:val="left"/>
      <w:pPr>
        <w:ind w:left="502" w:hanging="360"/>
      </w:pPr>
      <w:rPr>
        <w:rFonts w:ascii="Arial" w:eastAsia="Times New Roman" w:hAnsi="Arial" w:cs="Times New Roman" w:hint="default"/>
        <w:color w:val="auto"/>
        <w:sz w:val="24"/>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85B06D2"/>
    <w:multiLevelType w:val="hybridMultilevel"/>
    <w:tmpl w:val="FAA420B2"/>
    <w:lvl w:ilvl="0" w:tplc="71A0953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B271B2"/>
    <w:multiLevelType w:val="hybridMultilevel"/>
    <w:tmpl w:val="A28E9B32"/>
    <w:lvl w:ilvl="0" w:tplc="8C948EB0">
      <w:start w:val="1"/>
      <w:numFmt w:val="decimal"/>
      <w:lvlText w:val="%1."/>
      <w:lvlJc w:val="left"/>
      <w:pPr>
        <w:ind w:left="580" w:hanging="360"/>
      </w:pPr>
      <w:rPr>
        <w:rFonts w:ascii="Arial" w:eastAsia="Times New Roman" w:hAnsi="Arial" w:cs="Times New Roman" w:hint="default"/>
        <w:color w:val="0000FF"/>
        <w:u w:val="single"/>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3" w15:restartNumberingAfterBreak="0">
    <w:nsid w:val="2563730A"/>
    <w:multiLevelType w:val="hybridMultilevel"/>
    <w:tmpl w:val="CDE6A3EC"/>
    <w:lvl w:ilvl="0" w:tplc="02503A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61F91"/>
    <w:multiLevelType w:val="hybridMultilevel"/>
    <w:tmpl w:val="C4543B90"/>
    <w:lvl w:ilvl="0" w:tplc="B748CC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80F67"/>
    <w:multiLevelType w:val="hybridMultilevel"/>
    <w:tmpl w:val="7994B7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2449F"/>
    <w:multiLevelType w:val="multilevel"/>
    <w:tmpl w:val="7EC49BA6"/>
    <w:lvl w:ilvl="0">
      <w:start w:val="1"/>
      <w:numFmt w:val="decimal"/>
      <w:lvlText w:val="%1."/>
      <w:lvlJc w:val="left"/>
      <w:pPr>
        <w:ind w:left="360" w:hanging="360"/>
      </w:pPr>
      <w:rPr>
        <w:rFonts w:hint="default"/>
      </w:rPr>
    </w:lvl>
    <w:lvl w:ilvl="1">
      <w:start w:val="1"/>
      <w:numFmt w:val="decimal"/>
      <w:lvlText w:val="%1.%2."/>
      <w:lvlJc w:val="left"/>
      <w:pPr>
        <w:ind w:left="851" w:hanging="491"/>
      </w:pPr>
      <w:rPr>
        <w:rFonts w:ascii="Calibri" w:hAnsi="Calibri" w:hint="default"/>
        <w:b w:val="0"/>
        <w:i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203791"/>
    <w:multiLevelType w:val="hybridMultilevel"/>
    <w:tmpl w:val="FB7C6D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90526"/>
    <w:multiLevelType w:val="hybridMultilevel"/>
    <w:tmpl w:val="F2EE4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C5F54"/>
    <w:multiLevelType w:val="hybridMultilevel"/>
    <w:tmpl w:val="E6EA1D6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7C533E1F"/>
    <w:multiLevelType w:val="hybridMultilevel"/>
    <w:tmpl w:val="491E82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0"/>
  </w:num>
  <w:num w:numId="5">
    <w:abstractNumId w:val="6"/>
  </w:num>
  <w:num w:numId="6">
    <w:abstractNumId w:val="1"/>
  </w:num>
  <w:num w:numId="7">
    <w:abstractNumId w:val="8"/>
  </w:num>
  <w:num w:numId="8">
    <w:abstractNumId w:val="4"/>
  </w:num>
  <w:num w:numId="9">
    <w:abstractNumId w:val="10"/>
  </w:num>
  <w:num w:numId="10">
    <w:abstractNumId w:val="5"/>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Roche">
    <w15:presenceInfo w15:providerId="AD" w15:userId="S-1-5-21-3081305109-1368384400-2173075860-6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7B"/>
    <w:rsid w:val="000006AC"/>
    <w:rsid w:val="000008F9"/>
    <w:rsid w:val="00001D58"/>
    <w:rsid w:val="0000235C"/>
    <w:rsid w:val="00002730"/>
    <w:rsid w:val="0000342B"/>
    <w:rsid w:val="00003AA0"/>
    <w:rsid w:val="00003B7C"/>
    <w:rsid w:val="000056DA"/>
    <w:rsid w:val="0000577C"/>
    <w:rsid w:val="00006B4B"/>
    <w:rsid w:val="00006F8B"/>
    <w:rsid w:val="000074D5"/>
    <w:rsid w:val="0000761D"/>
    <w:rsid w:val="00007E0D"/>
    <w:rsid w:val="00007EC6"/>
    <w:rsid w:val="00010431"/>
    <w:rsid w:val="0001055D"/>
    <w:rsid w:val="00010F13"/>
    <w:rsid w:val="000111B4"/>
    <w:rsid w:val="0001153C"/>
    <w:rsid w:val="00011577"/>
    <w:rsid w:val="0001158A"/>
    <w:rsid w:val="000124F3"/>
    <w:rsid w:val="0001256C"/>
    <w:rsid w:val="00012F6B"/>
    <w:rsid w:val="00013052"/>
    <w:rsid w:val="0001397B"/>
    <w:rsid w:val="00014133"/>
    <w:rsid w:val="0001440B"/>
    <w:rsid w:val="0001465A"/>
    <w:rsid w:val="00014DCE"/>
    <w:rsid w:val="00015626"/>
    <w:rsid w:val="00016A31"/>
    <w:rsid w:val="00017008"/>
    <w:rsid w:val="000179FB"/>
    <w:rsid w:val="00017BE4"/>
    <w:rsid w:val="00017D92"/>
    <w:rsid w:val="0002006A"/>
    <w:rsid w:val="00020121"/>
    <w:rsid w:val="00020469"/>
    <w:rsid w:val="00020DA7"/>
    <w:rsid w:val="000224A2"/>
    <w:rsid w:val="000225F3"/>
    <w:rsid w:val="00022D93"/>
    <w:rsid w:val="00023686"/>
    <w:rsid w:val="00023A9D"/>
    <w:rsid w:val="00023E68"/>
    <w:rsid w:val="00024051"/>
    <w:rsid w:val="000256F2"/>
    <w:rsid w:val="00025F5B"/>
    <w:rsid w:val="00026388"/>
    <w:rsid w:val="000263CB"/>
    <w:rsid w:val="00026FA5"/>
    <w:rsid w:val="00027201"/>
    <w:rsid w:val="0002722E"/>
    <w:rsid w:val="000300F1"/>
    <w:rsid w:val="00030560"/>
    <w:rsid w:val="0003145C"/>
    <w:rsid w:val="000316C7"/>
    <w:rsid w:val="000318C0"/>
    <w:rsid w:val="00032004"/>
    <w:rsid w:val="000326AD"/>
    <w:rsid w:val="00032FFE"/>
    <w:rsid w:val="000363A3"/>
    <w:rsid w:val="000369A4"/>
    <w:rsid w:val="000373A5"/>
    <w:rsid w:val="0004056E"/>
    <w:rsid w:val="00041606"/>
    <w:rsid w:val="00041FEE"/>
    <w:rsid w:val="00042195"/>
    <w:rsid w:val="00042206"/>
    <w:rsid w:val="000426F4"/>
    <w:rsid w:val="00042DAE"/>
    <w:rsid w:val="000438E0"/>
    <w:rsid w:val="00043977"/>
    <w:rsid w:val="000439A3"/>
    <w:rsid w:val="00044382"/>
    <w:rsid w:val="00044C0A"/>
    <w:rsid w:val="000455D6"/>
    <w:rsid w:val="000456A0"/>
    <w:rsid w:val="000458F7"/>
    <w:rsid w:val="00045DB9"/>
    <w:rsid w:val="00045F75"/>
    <w:rsid w:val="000460C6"/>
    <w:rsid w:val="00046921"/>
    <w:rsid w:val="00047501"/>
    <w:rsid w:val="00047C58"/>
    <w:rsid w:val="000505A0"/>
    <w:rsid w:val="00051B19"/>
    <w:rsid w:val="00051FC5"/>
    <w:rsid w:val="000525F1"/>
    <w:rsid w:val="0005281D"/>
    <w:rsid w:val="00052836"/>
    <w:rsid w:val="00052E13"/>
    <w:rsid w:val="00053501"/>
    <w:rsid w:val="00053850"/>
    <w:rsid w:val="00053EA3"/>
    <w:rsid w:val="00054094"/>
    <w:rsid w:val="00054D63"/>
    <w:rsid w:val="000554FF"/>
    <w:rsid w:val="00055608"/>
    <w:rsid w:val="00055AA5"/>
    <w:rsid w:val="000567EB"/>
    <w:rsid w:val="00056E4D"/>
    <w:rsid w:val="00056F83"/>
    <w:rsid w:val="00057944"/>
    <w:rsid w:val="00057C1A"/>
    <w:rsid w:val="00057CCA"/>
    <w:rsid w:val="00057F0B"/>
    <w:rsid w:val="000606F0"/>
    <w:rsid w:val="00061551"/>
    <w:rsid w:val="0006198F"/>
    <w:rsid w:val="0006208D"/>
    <w:rsid w:val="00062140"/>
    <w:rsid w:val="00062189"/>
    <w:rsid w:val="00062BBD"/>
    <w:rsid w:val="00062E27"/>
    <w:rsid w:val="00062F53"/>
    <w:rsid w:val="00062F80"/>
    <w:rsid w:val="00063CFE"/>
    <w:rsid w:val="000642CE"/>
    <w:rsid w:val="00064367"/>
    <w:rsid w:val="00064E8E"/>
    <w:rsid w:val="00064E90"/>
    <w:rsid w:val="00064EDB"/>
    <w:rsid w:val="000650DE"/>
    <w:rsid w:val="00065C75"/>
    <w:rsid w:val="00065D45"/>
    <w:rsid w:val="00065F3B"/>
    <w:rsid w:val="00066E3D"/>
    <w:rsid w:val="00067214"/>
    <w:rsid w:val="00067EA3"/>
    <w:rsid w:val="000706CB"/>
    <w:rsid w:val="00070CF9"/>
    <w:rsid w:val="000712AB"/>
    <w:rsid w:val="00071C21"/>
    <w:rsid w:val="00072A76"/>
    <w:rsid w:val="00072DB0"/>
    <w:rsid w:val="000732DA"/>
    <w:rsid w:val="0007399B"/>
    <w:rsid w:val="00073D0C"/>
    <w:rsid w:val="0007480E"/>
    <w:rsid w:val="00074D4B"/>
    <w:rsid w:val="00075D55"/>
    <w:rsid w:val="000761C5"/>
    <w:rsid w:val="00076B8B"/>
    <w:rsid w:val="000770A9"/>
    <w:rsid w:val="0007741E"/>
    <w:rsid w:val="00077453"/>
    <w:rsid w:val="0007788A"/>
    <w:rsid w:val="00077B6E"/>
    <w:rsid w:val="000805B8"/>
    <w:rsid w:val="00080943"/>
    <w:rsid w:val="00080C02"/>
    <w:rsid w:val="0008106D"/>
    <w:rsid w:val="00081776"/>
    <w:rsid w:val="00081C8C"/>
    <w:rsid w:val="00081CA9"/>
    <w:rsid w:val="00082404"/>
    <w:rsid w:val="00082A8E"/>
    <w:rsid w:val="00082D57"/>
    <w:rsid w:val="00083189"/>
    <w:rsid w:val="000846C3"/>
    <w:rsid w:val="00084B54"/>
    <w:rsid w:val="00084C01"/>
    <w:rsid w:val="0008550C"/>
    <w:rsid w:val="000861FC"/>
    <w:rsid w:val="000861FD"/>
    <w:rsid w:val="00087745"/>
    <w:rsid w:val="000877A8"/>
    <w:rsid w:val="000877E4"/>
    <w:rsid w:val="00087964"/>
    <w:rsid w:val="00087B17"/>
    <w:rsid w:val="00090179"/>
    <w:rsid w:val="0009093F"/>
    <w:rsid w:val="00090D85"/>
    <w:rsid w:val="0009124B"/>
    <w:rsid w:val="0009143F"/>
    <w:rsid w:val="000915FD"/>
    <w:rsid w:val="00091874"/>
    <w:rsid w:val="00093F7B"/>
    <w:rsid w:val="00094FA3"/>
    <w:rsid w:val="0009545A"/>
    <w:rsid w:val="000961E7"/>
    <w:rsid w:val="0009635B"/>
    <w:rsid w:val="000964AD"/>
    <w:rsid w:val="00096770"/>
    <w:rsid w:val="0009695E"/>
    <w:rsid w:val="00096F0D"/>
    <w:rsid w:val="000971CB"/>
    <w:rsid w:val="0009771C"/>
    <w:rsid w:val="00097791"/>
    <w:rsid w:val="000A04F8"/>
    <w:rsid w:val="000A1C70"/>
    <w:rsid w:val="000A2448"/>
    <w:rsid w:val="000A26C0"/>
    <w:rsid w:val="000A28F0"/>
    <w:rsid w:val="000A32B6"/>
    <w:rsid w:val="000A4247"/>
    <w:rsid w:val="000A42BA"/>
    <w:rsid w:val="000A474E"/>
    <w:rsid w:val="000A4DAA"/>
    <w:rsid w:val="000A5009"/>
    <w:rsid w:val="000A537F"/>
    <w:rsid w:val="000A55C3"/>
    <w:rsid w:val="000A58C9"/>
    <w:rsid w:val="000A6B97"/>
    <w:rsid w:val="000A70B2"/>
    <w:rsid w:val="000A76DD"/>
    <w:rsid w:val="000A7A36"/>
    <w:rsid w:val="000B007F"/>
    <w:rsid w:val="000B0132"/>
    <w:rsid w:val="000B0150"/>
    <w:rsid w:val="000B0598"/>
    <w:rsid w:val="000B1EF0"/>
    <w:rsid w:val="000B24D3"/>
    <w:rsid w:val="000B255A"/>
    <w:rsid w:val="000B2B6C"/>
    <w:rsid w:val="000B2BAA"/>
    <w:rsid w:val="000B2C5D"/>
    <w:rsid w:val="000B2E8C"/>
    <w:rsid w:val="000B309D"/>
    <w:rsid w:val="000B39FD"/>
    <w:rsid w:val="000B3EA7"/>
    <w:rsid w:val="000B42CE"/>
    <w:rsid w:val="000B45AD"/>
    <w:rsid w:val="000B47B1"/>
    <w:rsid w:val="000B4DA2"/>
    <w:rsid w:val="000B4F9A"/>
    <w:rsid w:val="000B5512"/>
    <w:rsid w:val="000B570C"/>
    <w:rsid w:val="000B5EA0"/>
    <w:rsid w:val="000B6284"/>
    <w:rsid w:val="000B6DD6"/>
    <w:rsid w:val="000B7CAB"/>
    <w:rsid w:val="000C0764"/>
    <w:rsid w:val="000C0C8F"/>
    <w:rsid w:val="000C10C4"/>
    <w:rsid w:val="000C1722"/>
    <w:rsid w:val="000C180A"/>
    <w:rsid w:val="000C198F"/>
    <w:rsid w:val="000C22DB"/>
    <w:rsid w:val="000C24EB"/>
    <w:rsid w:val="000C2D02"/>
    <w:rsid w:val="000C44BC"/>
    <w:rsid w:val="000C4626"/>
    <w:rsid w:val="000C46A2"/>
    <w:rsid w:val="000C4819"/>
    <w:rsid w:val="000C549B"/>
    <w:rsid w:val="000C619B"/>
    <w:rsid w:val="000C6316"/>
    <w:rsid w:val="000C6C71"/>
    <w:rsid w:val="000C6C87"/>
    <w:rsid w:val="000C71AD"/>
    <w:rsid w:val="000C7247"/>
    <w:rsid w:val="000C7E70"/>
    <w:rsid w:val="000C7EE9"/>
    <w:rsid w:val="000D04B3"/>
    <w:rsid w:val="000D094D"/>
    <w:rsid w:val="000D0BD9"/>
    <w:rsid w:val="000D2501"/>
    <w:rsid w:val="000D2FA4"/>
    <w:rsid w:val="000D3702"/>
    <w:rsid w:val="000D3E1E"/>
    <w:rsid w:val="000D420F"/>
    <w:rsid w:val="000D43FF"/>
    <w:rsid w:val="000D4BF2"/>
    <w:rsid w:val="000D4DAB"/>
    <w:rsid w:val="000D538A"/>
    <w:rsid w:val="000D583C"/>
    <w:rsid w:val="000D5A52"/>
    <w:rsid w:val="000D5EF0"/>
    <w:rsid w:val="000D606C"/>
    <w:rsid w:val="000D77FC"/>
    <w:rsid w:val="000E0AA4"/>
    <w:rsid w:val="000E0C8A"/>
    <w:rsid w:val="000E1D5E"/>
    <w:rsid w:val="000E1E3F"/>
    <w:rsid w:val="000E2942"/>
    <w:rsid w:val="000E3055"/>
    <w:rsid w:val="000E3096"/>
    <w:rsid w:val="000E31F9"/>
    <w:rsid w:val="000E36C1"/>
    <w:rsid w:val="000E371B"/>
    <w:rsid w:val="000E42E6"/>
    <w:rsid w:val="000E53BE"/>
    <w:rsid w:val="000E58AC"/>
    <w:rsid w:val="000E5FEC"/>
    <w:rsid w:val="000E69FB"/>
    <w:rsid w:val="000E6C6D"/>
    <w:rsid w:val="000E6F3A"/>
    <w:rsid w:val="000E78CE"/>
    <w:rsid w:val="000E7C63"/>
    <w:rsid w:val="000F0298"/>
    <w:rsid w:val="000F0A1C"/>
    <w:rsid w:val="000F0FA2"/>
    <w:rsid w:val="000F11E5"/>
    <w:rsid w:val="000F1699"/>
    <w:rsid w:val="000F2709"/>
    <w:rsid w:val="000F2A3D"/>
    <w:rsid w:val="000F33B9"/>
    <w:rsid w:val="000F39FF"/>
    <w:rsid w:val="000F3D4C"/>
    <w:rsid w:val="000F3FA6"/>
    <w:rsid w:val="000F45FA"/>
    <w:rsid w:val="000F4992"/>
    <w:rsid w:val="000F5201"/>
    <w:rsid w:val="000F52F5"/>
    <w:rsid w:val="000F5AC2"/>
    <w:rsid w:val="000F68DB"/>
    <w:rsid w:val="000F6EE6"/>
    <w:rsid w:val="000F6F8B"/>
    <w:rsid w:val="000F7E28"/>
    <w:rsid w:val="001007AE"/>
    <w:rsid w:val="00100F8A"/>
    <w:rsid w:val="001012C8"/>
    <w:rsid w:val="00101419"/>
    <w:rsid w:val="00101509"/>
    <w:rsid w:val="00101976"/>
    <w:rsid w:val="0010202F"/>
    <w:rsid w:val="001023A3"/>
    <w:rsid w:val="001025FA"/>
    <w:rsid w:val="00103450"/>
    <w:rsid w:val="0010356D"/>
    <w:rsid w:val="00104667"/>
    <w:rsid w:val="00104B21"/>
    <w:rsid w:val="00104C34"/>
    <w:rsid w:val="00105F47"/>
    <w:rsid w:val="0010628B"/>
    <w:rsid w:val="0010657A"/>
    <w:rsid w:val="001068B9"/>
    <w:rsid w:val="00107B85"/>
    <w:rsid w:val="00110510"/>
    <w:rsid w:val="001115F5"/>
    <w:rsid w:val="00112A1E"/>
    <w:rsid w:val="00112ABB"/>
    <w:rsid w:val="0011451B"/>
    <w:rsid w:val="001146F3"/>
    <w:rsid w:val="00114987"/>
    <w:rsid w:val="00115386"/>
    <w:rsid w:val="00115468"/>
    <w:rsid w:val="001155B8"/>
    <w:rsid w:val="00115848"/>
    <w:rsid w:val="00115FF1"/>
    <w:rsid w:val="00120588"/>
    <w:rsid w:val="001208DE"/>
    <w:rsid w:val="00121604"/>
    <w:rsid w:val="0012182A"/>
    <w:rsid w:val="00121955"/>
    <w:rsid w:val="00122031"/>
    <w:rsid w:val="00123039"/>
    <w:rsid w:val="00123488"/>
    <w:rsid w:val="00123505"/>
    <w:rsid w:val="00123624"/>
    <w:rsid w:val="00123A2D"/>
    <w:rsid w:val="00123AD4"/>
    <w:rsid w:val="00123F72"/>
    <w:rsid w:val="00124A29"/>
    <w:rsid w:val="00124B46"/>
    <w:rsid w:val="00124EE6"/>
    <w:rsid w:val="00125465"/>
    <w:rsid w:val="0012577C"/>
    <w:rsid w:val="00126717"/>
    <w:rsid w:val="00127190"/>
    <w:rsid w:val="001278A3"/>
    <w:rsid w:val="001308A5"/>
    <w:rsid w:val="001312C5"/>
    <w:rsid w:val="001317C7"/>
    <w:rsid w:val="0013186E"/>
    <w:rsid w:val="00131CE8"/>
    <w:rsid w:val="00131DAC"/>
    <w:rsid w:val="00131DB1"/>
    <w:rsid w:val="00132276"/>
    <w:rsid w:val="00132413"/>
    <w:rsid w:val="00132710"/>
    <w:rsid w:val="00132CB9"/>
    <w:rsid w:val="001332FD"/>
    <w:rsid w:val="00133E7C"/>
    <w:rsid w:val="00133F9F"/>
    <w:rsid w:val="001348B7"/>
    <w:rsid w:val="00134A33"/>
    <w:rsid w:val="00134C3A"/>
    <w:rsid w:val="00135027"/>
    <w:rsid w:val="0013548F"/>
    <w:rsid w:val="00135DF2"/>
    <w:rsid w:val="00135FE7"/>
    <w:rsid w:val="00135FEB"/>
    <w:rsid w:val="00137136"/>
    <w:rsid w:val="001375BE"/>
    <w:rsid w:val="00142268"/>
    <w:rsid w:val="0014240B"/>
    <w:rsid w:val="001425F1"/>
    <w:rsid w:val="001428E0"/>
    <w:rsid w:val="001428F7"/>
    <w:rsid w:val="001431AF"/>
    <w:rsid w:val="00143B2E"/>
    <w:rsid w:val="00143BD4"/>
    <w:rsid w:val="00143DC2"/>
    <w:rsid w:val="00143FA8"/>
    <w:rsid w:val="00145B94"/>
    <w:rsid w:val="00145D0B"/>
    <w:rsid w:val="00145E7C"/>
    <w:rsid w:val="00146EFE"/>
    <w:rsid w:val="00146F3D"/>
    <w:rsid w:val="001476E5"/>
    <w:rsid w:val="001477A8"/>
    <w:rsid w:val="00147B8B"/>
    <w:rsid w:val="00150045"/>
    <w:rsid w:val="001509BB"/>
    <w:rsid w:val="00150C16"/>
    <w:rsid w:val="00150E17"/>
    <w:rsid w:val="00151B63"/>
    <w:rsid w:val="001521B8"/>
    <w:rsid w:val="0015260F"/>
    <w:rsid w:val="00152A26"/>
    <w:rsid w:val="00152FEC"/>
    <w:rsid w:val="001531F5"/>
    <w:rsid w:val="00153451"/>
    <w:rsid w:val="001539F4"/>
    <w:rsid w:val="00153C88"/>
    <w:rsid w:val="001541A4"/>
    <w:rsid w:val="001547AD"/>
    <w:rsid w:val="00154A33"/>
    <w:rsid w:val="001557A8"/>
    <w:rsid w:val="00156208"/>
    <w:rsid w:val="001564EB"/>
    <w:rsid w:val="0015708E"/>
    <w:rsid w:val="00157525"/>
    <w:rsid w:val="0015762F"/>
    <w:rsid w:val="00157ABE"/>
    <w:rsid w:val="00157DB7"/>
    <w:rsid w:val="001603E8"/>
    <w:rsid w:val="00160531"/>
    <w:rsid w:val="00160640"/>
    <w:rsid w:val="001606B0"/>
    <w:rsid w:val="00161F13"/>
    <w:rsid w:val="00162964"/>
    <w:rsid w:val="00162C63"/>
    <w:rsid w:val="00163387"/>
    <w:rsid w:val="0016350F"/>
    <w:rsid w:val="001639A5"/>
    <w:rsid w:val="00163ADB"/>
    <w:rsid w:val="00163E98"/>
    <w:rsid w:val="001651FF"/>
    <w:rsid w:val="001653B3"/>
    <w:rsid w:val="00165F2D"/>
    <w:rsid w:val="00165F9F"/>
    <w:rsid w:val="00166143"/>
    <w:rsid w:val="001667C1"/>
    <w:rsid w:val="00167BE2"/>
    <w:rsid w:val="00170395"/>
    <w:rsid w:val="00170629"/>
    <w:rsid w:val="0017069B"/>
    <w:rsid w:val="00170848"/>
    <w:rsid w:val="00170B15"/>
    <w:rsid w:val="00171E1D"/>
    <w:rsid w:val="00171EDA"/>
    <w:rsid w:val="00172CFA"/>
    <w:rsid w:val="00172E0D"/>
    <w:rsid w:val="00172E4C"/>
    <w:rsid w:val="00173063"/>
    <w:rsid w:val="001733A0"/>
    <w:rsid w:val="001736B1"/>
    <w:rsid w:val="00173EB3"/>
    <w:rsid w:val="00174038"/>
    <w:rsid w:val="001756DB"/>
    <w:rsid w:val="001759EA"/>
    <w:rsid w:val="00175C9E"/>
    <w:rsid w:val="00175E63"/>
    <w:rsid w:val="0017644F"/>
    <w:rsid w:val="0017684A"/>
    <w:rsid w:val="00177205"/>
    <w:rsid w:val="001803B7"/>
    <w:rsid w:val="001807AD"/>
    <w:rsid w:val="00180A46"/>
    <w:rsid w:val="00181079"/>
    <w:rsid w:val="00181347"/>
    <w:rsid w:val="001818E1"/>
    <w:rsid w:val="00182B71"/>
    <w:rsid w:val="00182B83"/>
    <w:rsid w:val="00182C5F"/>
    <w:rsid w:val="00183680"/>
    <w:rsid w:val="00184A84"/>
    <w:rsid w:val="00184B04"/>
    <w:rsid w:val="00185158"/>
    <w:rsid w:val="00185C38"/>
    <w:rsid w:val="00185CB4"/>
    <w:rsid w:val="00186D49"/>
    <w:rsid w:val="00186D7B"/>
    <w:rsid w:val="00186FD0"/>
    <w:rsid w:val="0018769B"/>
    <w:rsid w:val="00187957"/>
    <w:rsid w:val="00187DF7"/>
    <w:rsid w:val="00187E0E"/>
    <w:rsid w:val="00190764"/>
    <w:rsid w:val="0019130F"/>
    <w:rsid w:val="001913C8"/>
    <w:rsid w:val="00191DF7"/>
    <w:rsid w:val="00192844"/>
    <w:rsid w:val="0019293F"/>
    <w:rsid w:val="00192C9B"/>
    <w:rsid w:val="00192D97"/>
    <w:rsid w:val="001930A2"/>
    <w:rsid w:val="0019340A"/>
    <w:rsid w:val="0019360D"/>
    <w:rsid w:val="00193741"/>
    <w:rsid w:val="00193FEB"/>
    <w:rsid w:val="001943C4"/>
    <w:rsid w:val="0019483B"/>
    <w:rsid w:val="00194EF3"/>
    <w:rsid w:val="0019524F"/>
    <w:rsid w:val="00195275"/>
    <w:rsid w:val="0019555F"/>
    <w:rsid w:val="001964D8"/>
    <w:rsid w:val="0019682D"/>
    <w:rsid w:val="00196A10"/>
    <w:rsid w:val="00196AA1"/>
    <w:rsid w:val="00196C24"/>
    <w:rsid w:val="00196D7F"/>
    <w:rsid w:val="00196D85"/>
    <w:rsid w:val="00197077"/>
    <w:rsid w:val="001973F0"/>
    <w:rsid w:val="001A04F4"/>
    <w:rsid w:val="001A0502"/>
    <w:rsid w:val="001A053E"/>
    <w:rsid w:val="001A066A"/>
    <w:rsid w:val="001A23C5"/>
    <w:rsid w:val="001A2A4A"/>
    <w:rsid w:val="001A2B3C"/>
    <w:rsid w:val="001A300A"/>
    <w:rsid w:val="001A3D98"/>
    <w:rsid w:val="001A4841"/>
    <w:rsid w:val="001A55FE"/>
    <w:rsid w:val="001A5919"/>
    <w:rsid w:val="001A6826"/>
    <w:rsid w:val="001A730B"/>
    <w:rsid w:val="001A7326"/>
    <w:rsid w:val="001A76F7"/>
    <w:rsid w:val="001A79E5"/>
    <w:rsid w:val="001A7B39"/>
    <w:rsid w:val="001B01D1"/>
    <w:rsid w:val="001B0352"/>
    <w:rsid w:val="001B094C"/>
    <w:rsid w:val="001B0BFB"/>
    <w:rsid w:val="001B0D2A"/>
    <w:rsid w:val="001B0DBB"/>
    <w:rsid w:val="001B0EE0"/>
    <w:rsid w:val="001B280F"/>
    <w:rsid w:val="001B3D33"/>
    <w:rsid w:val="001B46A8"/>
    <w:rsid w:val="001B4772"/>
    <w:rsid w:val="001B4887"/>
    <w:rsid w:val="001B5DAC"/>
    <w:rsid w:val="001B6E9F"/>
    <w:rsid w:val="001B705D"/>
    <w:rsid w:val="001B7096"/>
    <w:rsid w:val="001C05D2"/>
    <w:rsid w:val="001C0C26"/>
    <w:rsid w:val="001C0D49"/>
    <w:rsid w:val="001C0FA7"/>
    <w:rsid w:val="001C1536"/>
    <w:rsid w:val="001C192A"/>
    <w:rsid w:val="001C1ECC"/>
    <w:rsid w:val="001C2B2E"/>
    <w:rsid w:val="001C2C97"/>
    <w:rsid w:val="001C2F4A"/>
    <w:rsid w:val="001C37E7"/>
    <w:rsid w:val="001C5232"/>
    <w:rsid w:val="001C5892"/>
    <w:rsid w:val="001C5BB4"/>
    <w:rsid w:val="001C7566"/>
    <w:rsid w:val="001C7C46"/>
    <w:rsid w:val="001D06BF"/>
    <w:rsid w:val="001D078F"/>
    <w:rsid w:val="001D0B81"/>
    <w:rsid w:val="001D0DDC"/>
    <w:rsid w:val="001D17F2"/>
    <w:rsid w:val="001D1A90"/>
    <w:rsid w:val="001D1FF8"/>
    <w:rsid w:val="001D23B9"/>
    <w:rsid w:val="001D26A0"/>
    <w:rsid w:val="001D2968"/>
    <w:rsid w:val="001D302B"/>
    <w:rsid w:val="001D3AEF"/>
    <w:rsid w:val="001D4278"/>
    <w:rsid w:val="001D430C"/>
    <w:rsid w:val="001D483C"/>
    <w:rsid w:val="001D48AA"/>
    <w:rsid w:val="001D4BB9"/>
    <w:rsid w:val="001D4C21"/>
    <w:rsid w:val="001D4E92"/>
    <w:rsid w:val="001D50D8"/>
    <w:rsid w:val="001D523B"/>
    <w:rsid w:val="001D547C"/>
    <w:rsid w:val="001D6CCD"/>
    <w:rsid w:val="001D7433"/>
    <w:rsid w:val="001E142A"/>
    <w:rsid w:val="001E1592"/>
    <w:rsid w:val="001E1F50"/>
    <w:rsid w:val="001E215B"/>
    <w:rsid w:val="001E2384"/>
    <w:rsid w:val="001E296C"/>
    <w:rsid w:val="001E2DFA"/>
    <w:rsid w:val="001E35BB"/>
    <w:rsid w:val="001E4AD5"/>
    <w:rsid w:val="001E4E23"/>
    <w:rsid w:val="001E674E"/>
    <w:rsid w:val="001E6A44"/>
    <w:rsid w:val="001E7657"/>
    <w:rsid w:val="001F00C0"/>
    <w:rsid w:val="001F0E86"/>
    <w:rsid w:val="001F136F"/>
    <w:rsid w:val="001F26FE"/>
    <w:rsid w:val="001F2D59"/>
    <w:rsid w:val="001F2DD6"/>
    <w:rsid w:val="001F2EE5"/>
    <w:rsid w:val="001F319F"/>
    <w:rsid w:val="001F33F1"/>
    <w:rsid w:val="001F3A4B"/>
    <w:rsid w:val="001F4C72"/>
    <w:rsid w:val="001F4CB8"/>
    <w:rsid w:val="001F4E5D"/>
    <w:rsid w:val="001F5F82"/>
    <w:rsid w:val="001F640E"/>
    <w:rsid w:val="001F6C8E"/>
    <w:rsid w:val="001F742E"/>
    <w:rsid w:val="00200D20"/>
    <w:rsid w:val="00200E7D"/>
    <w:rsid w:val="002014B9"/>
    <w:rsid w:val="00201807"/>
    <w:rsid w:val="002024CE"/>
    <w:rsid w:val="002025F8"/>
    <w:rsid w:val="00203D8F"/>
    <w:rsid w:val="0020408F"/>
    <w:rsid w:val="00204258"/>
    <w:rsid w:val="0020486E"/>
    <w:rsid w:val="00204E1B"/>
    <w:rsid w:val="00205B70"/>
    <w:rsid w:val="00205E52"/>
    <w:rsid w:val="002065FF"/>
    <w:rsid w:val="00206A2E"/>
    <w:rsid w:val="00206CB6"/>
    <w:rsid w:val="00206D3E"/>
    <w:rsid w:val="00210429"/>
    <w:rsid w:val="00210807"/>
    <w:rsid w:val="00210DB8"/>
    <w:rsid w:val="00210E0E"/>
    <w:rsid w:val="00211332"/>
    <w:rsid w:val="0021174D"/>
    <w:rsid w:val="00211C42"/>
    <w:rsid w:val="00212C8B"/>
    <w:rsid w:val="00212CF7"/>
    <w:rsid w:val="00212DFF"/>
    <w:rsid w:val="0021352F"/>
    <w:rsid w:val="00214339"/>
    <w:rsid w:val="0021477B"/>
    <w:rsid w:val="00214AD7"/>
    <w:rsid w:val="00214C32"/>
    <w:rsid w:val="00214C77"/>
    <w:rsid w:val="00214E84"/>
    <w:rsid w:val="00216256"/>
    <w:rsid w:val="00217183"/>
    <w:rsid w:val="00217E4E"/>
    <w:rsid w:val="00217F6B"/>
    <w:rsid w:val="0022093F"/>
    <w:rsid w:val="002209D4"/>
    <w:rsid w:val="00220CC8"/>
    <w:rsid w:val="00220F5F"/>
    <w:rsid w:val="00221165"/>
    <w:rsid w:val="002214D1"/>
    <w:rsid w:val="00221C25"/>
    <w:rsid w:val="00221FF6"/>
    <w:rsid w:val="00222B13"/>
    <w:rsid w:val="00222BF3"/>
    <w:rsid w:val="00224414"/>
    <w:rsid w:val="0022456B"/>
    <w:rsid w:val="00224AC1"/>
    <w:rsid w:val="00224B4E"/>
    <w:rsid w:val="00224E37"/>
    <w:rsid w:val="00224EC8"/>
    <w:rsid w:val="0022558B"/>
    <w:rsid w:val="00225D5A"/>
    <w:rsid w:val="00226790"/>
    <w:rsid w:val="0022775F"/>
    <w:rsid w:val="0022793E"/>
    <w:rsid w:val="00227EBD"/>
    <w:rsid w:val="00230304"/>
    <w:rsid w:val="00230909"/>
    <w:rsid w:val="00230C47"/>
    <w:rsid w:val="002314D5"/>
    <w:rsid w:val="00231571"/>
    <w:rsid w:val="00231C20"/>
    <w:rsid w:val="002322E3"/>
    <w:rsid w:val="002327B1"/>
    <w:rsid w:val="00232ED8"/>
    <w:rsid w:val="002336B6"/>
    <w:rsid w:val="00233E67"/>
    <w:rsid w:val="002343B9"/>
    <w:rsid w:val="00234444"/>
    <w:rsid w:val="00234933"/>
    <w:rsid w:val="00234B85"/>
    <w:rsid w:val="00234D64"/>
    <w:rsid w:val="0023520F"/>
    <w:rsid w:val="00235480"/>
    <w:rsid w:val="0023584F"/>
    <w:rsid w:val="00235A4C"/>
    <w:rsid w:val="00236BD0"/>
    <w:rsid w:val="00236C42"/>
    <w:rsid w:val="0023720E"/>
    <w:rsid w:val="00237A3D"/>
    <w:rsid w:val="00237DD7"/>
    <w:rsid w:val="002402D0"/>
    <w:rsid w:val="00240301"/>
    <w:rsid w:val="002408DD"/>
    <w:rsid w:val="00241641"/>
    <w:rsid w:val="00241657"/>
    <w:rsid w:val="00241D1F"/>
    <w:rsid w:val="00242C12"/>
    <w:rsid w:val="00243348"/>
    <w:rsid w:val="002438F7"/>
    <w:rsid w:val="002446C3"/>
    <w:rsid w:val="00245FCC"/>
    <w:rsid w:val="002472D3"/>
    <w:rsid w:val="00247320"/>
    <w:rsid w:val="00247536"/>
    <w:rsid w:val="002475C8"/>
    <w:rsid w:val="002475E1"/>
    <w:rsid w:val="00251093"/>
    <w:rsid w:val="00251B32"/>
    <w:rsid w:val="00251D24"/>
    <w:rsid w:val="0025316D"/>
    <w:rsid w:val="00253456"/>
    <w:rsid w:val="00253FDF"/>
    <w:rsid w:val="00254838"/>
    <w:rsid w:val="002550B3"/>
    <w:rsid w:val="00255270"/>
    <w:rsid w:val="00255918"/>
    <w:rsid w:val="00255CFA"/>
    <w:rsid w:val="002573CC"/>
    <w:rsid w:val="002577D0"/>
    <w:rsid w:val="002577E4"/>
    <w:rsid w:val="00257AA6"/>
    <w:rsid w:val="002600D4"/>
    <w:rsid w:val="00260584"/>
    <w:rsid w:val="00260CA8"/>
    <w:rsid w:val="002619F3"/>
    <w:rsid w:val="00261AC9"/>
    <w:rsid w:val="00261B77"/>
    <w:rsid w:val="00261CD1"/>
    <w:rsid w:val="0026237A"/>
    <w:rsid w:val="00262C19"/>
    <w:rsid w:val="00263655"/>
    <w:rsid w:val="00263FCB"/>
    <w:rsid w:val="002643B2"/>
    <w:rsid w:val="00264C38"/>
    <w:rsid w:val="00264EE2"/>
    <w:rsid w:val="00264EE9"/>
    <w:rsid w:val="0026516D"/>
    <w:rsid w:val="002655EE"/>
    <w:rsid w:val="002656D0"/>
    <w:rsid w:val="00265A33"/>
    <w:rsid w:val="00265C8E"/>
    <w:rsid w:val="00266C9A"/>
    <w:rsid w:val="00266D9B"/>
    <w:rsid w:val="00266F48"/>
    <w:rsid w:val="00267AF2"/>
    <w:rsid w:val="00267B40"/>
    <w:rsid w:val="00267BDA"/>
    <w:rsid w:val="002701DE"/>
    <w:rsid w:val="00270592"/>
    <w:rsid w:val="0027069E"/>
    <w:rsid w:val="002713F3"/>
    <w:rsid w:val="002718A9"/>
    <w:rsid w:val="00271A34"/>
    <w:rsid w:val="00271D37"/>
    <w:rsid w:val="00272715"/>
    <w:rsid w:val="00272AAA"/>
    <w:rsid w:val="00272DB0"/>
    <w:rsid w:val="00273815"/>
    <w:rsid w:val="002742DA"/>
    <w:rsid w:val="002746C4"/>
    <w:rsid w:val="00274E10"/>
    <w:rsid w:val="0027669F"/>
    <w:rsid w:val="00276ECA"/>
    <w:rsid w:val="00277017"/>
    <w:rsid w:val="002773AB"/>
    <w:rsid w:val="002775D0"/>
    <w:rsid w:val="00280105"/>
    <w:rsid w:val="002807DD"/>
    <w:rsid w:val="00280CBC"/>
    <w:rsid w:val="00282A7E"/>
    <w:rsid w:val="00282AAF"/>
    <w:rsid w:val="00282EDD"/>
    <w:rsid w:val="00283EA4"/>
    <w:rsid w:val="00284023"/>
    <w:rsid w:val="002841EF"/>
    <w:rsid w:val="00285851"/>
    <w:rsid w:val="00285969"/>
    <w:rsid w:val="00285D9D"/>
    <w:rsid w:val="00286520"/>
    <w:rsid w:val="0028670C"/>
    <w:rsid w:val="00286C44"/>
    <w:rsid w:val="00287342"/>
    <w:rsid w:val="002874B0"/>
    <w:rsid w:val="0028791F"/>
    <w:rsid w:val="00287978"/>
    <w:rsid w:val="00287CF6"/>
    <w:rsid w:val="00290D82"/>
    <w:rsid w:val="00290F04"/>
    <w:rsid w:val="00291B8B"/>
    <w:rsid w:val="0029343C"/>
    <w:rsid w:val="002935A9"/>
    <w:rsid w:val="00293784"/>
    <w:rsid w:val="002937C0"/>
    <w:rsid w:val="002941DE"/>
    <w:rsid w:val="00294EFE"/>
    <w:rsid w:val="00294F3D"/>
    <w:rsid w:val="00295D4A"/>
    <w:rsid w:val="00295DC9"/>
    <w:rsid w:val="00295DD7"/>
    <w:rsid w:val="00296270"/>
    <w:rsid w:val="002965E4"/>
    <w:rsid w:val="0029703A"/>
    <w:rsid w:val="002970BE"/>
    <w:rsid w:val="00297595"/>
    <w:rsid w:val="00297DC8"/>
    <w:rsid w:val="002A122A"/>
    <w:rsid w:val="002A19C4"/>
    <w:rsid w:val="002A1C27"/>
    <w:rsid w:val="002A2186"/>
    <w:rsid w:val="002A21F1"/>
    <w:rsid w:val="002A37AB"/>
    <w:rsid w:val="002A3A71"/>
    <w:rsid w:val="002A46EF"/>
    <w:rsid w:val="002A4E46"/>
    <w:rsid w:val="002A4EC2"/>
    <w:rsid w:val="002A4F6F"/>
    <w:rsid w:val="002A524C"/>
    <w:rsid w:val="002A54C8"/>
    <w:rsid w:val="002A5504"/>
    <w:rsid w:val="002A5B10"/>
    <w:rsid w:val="002A67CF"/>
    <w:rsid w:val="002A6CE8"/>
    <w:rsid w:val="002A7386"/>
    <w:rsid w:val="002A75E8"/>
    <w:rsid w:val="002A7630"/>
    <w:rsid w:val="002A7ED6"/>
    <w:rsid w:val="002B07A8"/>
    <w:rsid w:val="002B0C04"/>
    <w:rsid w:val="002B1A8F"/>
    <w:rsid w:val="002B1E13"/>
    <w:rsid w:val="002B3272"/>
    <w:rsid w:val="002B3563"/>
    <w:rsid w:val="002B4904"/>
    <w:rsid w:val="002B4E31"/>
    <w:rsid w:val="002B6187"/>
    <w:rsid w:val="002B62A6"/>
    <w:rsid w:val="002B65D3"/>
    <w:rsid w:val="002B65E7"/>
    <w:rsid w:val="002B6CA1"/>
    <w:rsid w:val="002B6F14"/>
    <w:rsid w:val="002B7D9F"/>
    <w:rsid w:val="002B7FBA"/>
    <w:rsid w:val="002C0122"/>
    <w:rsid w:val="002C04A9"/>
    <w:rsid w:val="002C083A"/>
    <w:rsid w:val="002C19DA"/>
    <w:rsid w:val="002C1E36"/>
    <w:rsid w:val="002C2132"/>
    <w:rsid w:val="002C278E"/>
    <w:rsid w:val="002C28F5"/>
    <w:rsid w:val="002C45FA"/>
    <w:rsid w:val="002C4CBA"/>
    <w:rsid w:val="002C5ABD"/>
    <w:rsid w:val="002C5ECA"/>
    <w:rsid w:val="002C6029"/>
    <w:rsid w:val="002C6A20"/>
    <w:rsid w:val="002C6A83"/>
    <w:rsid w:val="002C6A8E"/>
    <w:rsid w:val="002C74D4"/>
    <w:rsid w:val="002D0653"/>
    <w:rsid w:val="002D07A2"/>
    <w:rsid w:val="002D0D88"/>
    <w:rsid w:val="002D113A"/>
    <w:rsid w:val="002D1687"/>
    <w:rsid w:val="002D1D13"/>
    <w:rsid w:val="002D2351"/>
    <w:rsid w:val="002D2A11"/>
    <w:rsid w:val="002D2DA3"/>
    <w:rsid w:val="002D3B34"/>
    <w:rsid w:val="002D3E46"/>
    <w:rsid w:val="002D4888"/>
    <w:rsid w:val="002D56C0"/>
    <w:rsid w:val="002D59E1"/>
    <w:rsid w:val="002D639A"/>
    <w:rsid w:val="002E0185"/>
    <w:rsid w:val="002E0265"/>
    <w:rsid w:val="002E1259"/>
    <w:rsid w:val="002E202F"/>
    <w:rsid w:val="002E2E46"/>
    <w:rsid w:val="002E34D6"/>
    <w:rsid w:val="002E431A"/>
    <w:rsid w:val="002E4651"/>
    <w:rsid w:val="002E480E"/>
    <w:rsid w:val="002E489A"/>
    <w:rsid w:val="002E52EA"/>
    <w:rsid w:val="002E5F3C"/>
    <w:rsid w:val="002E6127"/>
    <w:rsid w:val="002E6F30"/>
    <w:rsid w:val="002E766E"/>
    <w:rsid w:val="002E7808"/>
    <w:rsid w:val="002F0216"/>
    <w:rsid w:val="002F0E01"/>
    <w:rsid w:val="002F1025"/>
    <w:rsid w:val="002F1460"/>
    <w:rsid w:val="002F1FB9"/>
    <w:rsid w:val="002F2257"/>
    <w:rsid w:val="002F26EC"/>
    <w:rsid w:val="002F2764"/>
    <w:rsid w:val="002F33D4"/>
    <w:rsid w:val="002F34F0"/>
    <w:rsid w:val="002F3899"/>
    <w:rsid w:val="002F50F7"/>
    <w:rsid w:val="002F5214"/>
    <w:rsid w:val="002F588E"/>
    <w:rsid w:val="002F60E5"/>
    <w:rsid w:val="002F68C9"/>
    <w:rsid w:val="002F7A8B"/>
    <w:rsid w:val="002F7AFE"/>
    <w:rsid w:val="002F7B41"/>
    <w:rsid w:val="00300211"/>
    <w:rsid w:val="0030024D"/>
    <w:rsid w:val="00300D4B"/>
    <w:rsid w:val="00300D89"/>
    <w:rsid w:val="0030134C"/>
    <w:rsid w:val="00301CD5"/>
    <w:rsid w:val="0030238C"/>
    <w:rsid w:val="003024C5"/>
    <w:rsid w:val="00302A83"/>
    <w:rsid w:val="00302D59"/>
    <w:rsid w:val="003030ED"/>
    <w:rsid w:val="003032AD"/>
    <w:rsid w:val="003032AF"/>
    <w:rsid w:val="00303BD3"/>
    <w:rsid w:val="00303C45"/>
    <w:rsid w:val="003044D7"/>
    <w:rsid w:val="003046BC"/>
    <w:rsid w:val="003047E4"/>
    <w:rsid w:val="00304A6E"/>
    <w:rsid w:val="00304DA7"/>
    <w:rsid w:val="00304F86"/>
    <w:rsid w:val="00305166"/>
    <w:rsid w:val="0030577E"/>
    <w:rsid w:val="0030599F"/>
    <w:rsid w:val="00307523"/>
    <w:rsid w:val="00307B96"/>
    <w:rsid w:val="00307C56"/>
    <w:rsid w:val="00310B46"/>
    <w:rsid w:val="0031108D"/>
    <w:rsid w:val="003115A6"/>
    <w:rsid w:val="003117F0"/>
    <w:rsid w:val="00311AA2"/>
    <w:rsid w:val="00311C96"/>
    <w:rsid w:val="003120AC"/>
    <w:rsid w:val="003121F6"/>
    <w:rsid w:val="003122B0"/>
    <w:rsid w:val="003126C5"/>
    <w:rsid w:val="003128BD"/>
    <w:rsid w:val="00312D3A"/>
    <w:rsid w:val="00313139"/>
    <w:rsid w:val="00313ADB"/>
    <w:rsid w:val="00313EE3"/>
    <w:rsid w:val="00313F3A"/>
    <w:rsid w:val="00313FC6"/>
    <w:rsid w:val="003142F9"/>
    <w:rsid w:val="00314F1D"/>
    <w:rsid w:val="003150DF"/>
    <w:rsid w:val="00315128"/>
    <w:rsid w:val="00315140"/>
    <w:rsid w:val="003163AA"/>
    <w:rsid w:val="00316ABE"/>
    <w:rsid w:val="00317038"/>
    <w:rsid w:val="00317386"/>
    <w:rsid w:val="00317C3C"/>
    <w:rsid w:val="00320581"/>
    <w:rsid w:val="0032073A"/>
    <w:rsid w:val="003210D4"/>
    <w:rsid w:val="00322446"/>
    <w:rsid w:val="00322927"/>
    <w:rsid w:val="00322C28"/>
    <w:rsid w:val="0032333D"/>
    <w:rsid w:val="003238DB"/>
    <w:rsid w:val="003246B5"/>
    <w:rsid w:val="00324CDC"/>
    <w:rsid w:val="00324E85"/>
    <w:rsid w:val="00324EB2"/>
    <w:rsid w:val="003253A7"/>
    <w:rsid w:val="003253B4"/>
    <w:rsid w:val="00325E62"/>
    <w:rsid w:val="00326062"/>
    <w:rsid w:val="0032620F"/>
    <w:rsid w:val="00326AF2"/>
    <w:rsid w:val="00330910"/>
    <w:rsid w:val="00330D25"/>
    <w:rsid w:val="003314DA"/>
    <w:rsid w:val="00331625"/>
    <w:rsid w:val="00331EA2"/>
    <w:rsid w:val="00332490"/>
    <w:rsid w:val="0033289E"/>
    <w:rsid w:val="00332A80"/>
    <w:rsid w:val="00332BC4"/>
    <w:rsid w:val="0033371B"/>
    <w:rsid w:val="00333DF4"/>
    <w:rsid w:val="003343A0"/>
    <w:rsid w:val="00334BD4"/>
    <w:rsid w:val="00334DAD"/>
    <w:rsid w:val="00334DE0"/>
    <w:rsid w:val="00335AC6"/>
    <w:rsid w:val="003362FD"/>
    <w:rsid w:val="003364C9"/>
    <w:rsid w:val="003405AE"/>
    <w:rsid w:val="003405E0"/>
    <w:rsid w:val="00340890"/>
    <w:rsid w:val="00340968"/>
    <w:rsid w:val="00341197"/>
    <w:rsid w:val="003435CB"/>
    <w:rsid w:val="00343670"/>
    <w:rsid w:val="00343B9A"/>
    <w:rsid w:val="00343C5D"/>
    <w:rsid w:val="003450FB"/>
    <w:rsid w:val="003453BB"/>
    <w:rsid w:val="003461F0"/>
    <w:rsid w:val="00346908"/>
    <w:rsid w:val="0035047C"/>
    <w:rsid w:val="00350C1B"/>
    <w:rsid w:val="00350D3E"/>
    <w:rsid w:val="00350EE8"/>
    <w:rsid w:val="003516C5"/>
    <w:rsid w:val="00352A74"/>
    <w:rsid w:val="00352C37"/>
    <w:rsid w:val="003533DF"/>
    <w:rsid w:val="00356451"/>
    <w:rsid w:val="003567CA"/>
    <w:rsid w:val="00357038"/>
    <w:rsid w:val="00357673"/>
    <w:rsid w:val="0036070B"/>
    <w:rsid w:val="00361548"/>
    <w:rsid w:val="0036215E"/>
    <w:rsid w:val="00362165"/>
    <w:rsid w:val="0036302E"/>
    <w:rsid w:val="00364064"/>
    <w:rsid w:val="00364365"/>
    <w:rsid w:val="003644A1"/>
    <w:rsid w:val="00364B6B"/>
    <w:rsid w:val="0036615F"/>
    <w:rsid w:val="00366275"/>
    <w:rsid w:val="00366CE2"/>
    <w:rsid w:val="00366F31"/>
    <w:rsid w:val="00367D15"/>
    <w:rsid w:val="00367D82"/>
    <w:rsid w:val="00370786"/>
    <w:rsid w:val="00370958"/>
    <w:rsid w:val="00371A6C"/>
    <w:rsid w:val="00371F46"/>
    <w:rsid w:val="00372336"/>
    <w:rsid w:val="003726CA"/>
    <w:rsid w:val="00373434"/>
    <w:rsid w:val="00373E4D"/>
    <w:rsid w:val="003740AA"/>
    <w:rsid w:val="00375168"/>
    <w:rsid w:val="00375AE3"/>
    <w:rsid w:val="00375E50"/>
    <w:rsid w:val="003767B8"/>
    <w:rsid w:val="00377E4E"/>
    <w:rsid w:val="00380935"/>
    <w:rsid w:val="00382B6A"/>
    <w:rsid w:val="00382B76"/>
    <w:rsid w:val="00383613"/>
    <w:rsid w:val="003836B2"/>
    <w:rsid w:val="00383B24"/>
    <w:rsid w:val="003841A2"/>
    <w:rsid w:val="003842B2"/>
    <w:rsid w:val="00384CF0"/>
    <w:rsid w:val="00384D6D"/>
    <w:rsid w:val="003853A2"/>
    <w:rsid w:val="0038580B"/>
    <w:rsid w:val="003866ED"/>
    <w:rsid w:val="00387CB7"/>
    <w:rsid w:val="00387F35"/>
    <w:rsid w:val="00390A3F"/>
    <w:rsid w:val="00390B67"/>
    <w:rsid w:val="003919CB"/>
    <w:rsid w:val="003920D2"/>
    <w:rsid w:val="0039233B"/>
    <w:rsid w:val="003926A6"/>
    <w:rsid w:val="00392BFB"/>
    <w:rsid w:val="00392D88"/>
    <w:rsid w:val="00394389"/>
    <w:rsid w:val="0039438A"/>
    <w:rsid w:val="00394BE7"/>
    <w:rsid w:val="00394E77"/>
    <w:rsid w:val="00394FCA"/>
    <w:rsid w:val="003954A1"/>
    <w:rsid w:val="003956F7"/>
    <w:rsid w:val="00395EC1"/>
    <w:rsid w:val="00396A9C"/>
    <w:rsid w:val="00396AC5"/>
    <w:rsid w:val="00396DE6"/>
    <w:rsid w:val="00397074"/>
    <w:rsid w:val="00397610"/>
    <w:rsid w:val="00397F91"/>
    <w:rsid w:val="003A0640"/>
    <w:rsid w:val="003A1467"/>
    <w:rsid w:val="003A14F1"/>
    <w:rsid w:val="003A15D7"/>
    <w:rsid w:val="003A1B97"/>
    <w:rsid w:val="003A2157"/>
    <w:rsid w:val="003A28C5"/>
    <w:rsid w:val="003A299F"/>
    <w:rsid w:val="003A2CF0"/>
    <w:rsid w:val="003A2D7D"/>
    <w:rsid w:val="003A34C6"/>
    <w:rsid w:val="003A4FAE"/>
    <w:rsid w:val="003A51D0"/>
    <w:rsid w:val="003A5EA0"/>
    <w:rsid w:val="003A5F19"/>
    <w:rsid w:val="003A620F"/>
    <w:rsid w:val="003A6284"/>
    <w:rsid w:val="003A654B"/>
    <w:rsid w:val="003A662C"/>
    <w:rsid w:val="003A6F21"/>
    <w:rsid w:val="003A742B"/>
    <w:rsid w:val="003A750F"/>
    <w:rsid w:val="003A7BE1"/>
    <w:rsid w:val="003B0058"/>
    <w:rsid w:val="003B0365"/>
    <w:rsid w:val="003B08B4"/>
    <w:rsid w:val="003B2742"/>
    <w:rsid w:val="003B298E"/>
    <w:rsid w:val="003B2B83"/>
    <w:rsid w:val="003B4312"/>
    <w:rsid w:val="003B465F"/>
    <w:rsid w:val="003B48E1"/>
    <w:rsid w:val="003B4E1C"/>
    <w:rsid w:val="003B4F0B"/>
    <w:rsid w:val="003B52A8"/>
    <w:rsid w:val="003B632C"/>
    <w:rsid w:val="003B6505"/>
    <w:rsid w:val="003B68A9"/>
    <w:rsid w:val="003B722E"/>
    <w:rsid w:val="003B72A1"/>
    <w:rsid w:val="003C1315"/>
    <w:rsid w:val="003C2098"/>
    <w:rsid w:val="003C22B1"/>
    <w:rsid w:val="003C232E"/>
    <w:rsid w:val="003C2457"/>
    <w:rsid w:val="003C2633"/>
    <w:rsid w:val="003C2C62"/>
    <w:rsid w:val="003C36FC"/>
    <w:rsid w:val="003C3C67"/>
    <w:rsid w:val="003C416E"/>
    <w:rsid w:val="003C4AB5"/>
    <w:rsid w:val="003C4AC0"/>
    <w:rsid w:val="003C5CFF"/>
    <w:rsid w:val="003C5E9C"/>
    <w:rsid w:val="003C6C5C"/>
    <w:rsid w:val="003C71D6"/>
    <w:rsid w:val="003C726D"/>
    <w:rsid w:val="003C75AB"/>
    <w:rsid w:val="003D09FD"/>
    <w:rsid w:val="003D2868"/>
    <w:rsid w:val="003D2B5E"/>
    <w:rsid w:val="003D2C33"/>
    <w:rsid w:val="003D36D7"/>
    <w:rsid w:val="003D3932"/>
    <w:rsid w:val="003D415C"/>
    <w:rsid w:val="003D45D4"/>
    <w:rsid w:val="003D462A"/>
    <w:rsid w:val="003D5E04"/>
    <w:rsid w:val="003D5E7A"/>
    <w:rsid w:val="003D5FCB"/>
    <w:rsid w:val="003D61CC"/>
    <w:rsid w:val="003D63A3"/>
    <w:rsid w:val="003D67F7"/>
    <w:rsid w:val="003D6FBC"/>
    <w:rsid w:val="003E0243"/>
    <w:rsid w:val="003E19F1"/>
    <w:rsid w:val="003E1E73"/>
    <w:rsid w:val="003E2F53"/>
    <w:rsid w:val="003E307C"/>
    <w:rsid w:val="003E3120"/>
    <w:rsid w:val="003E31DA"/>
    <w:rsid w:val="003E3726"/>
    <w:rsid w:val="003E3A96"/>
    <w:rsid w:val="003E3AA4"/>
    <w:rsid w:val="003E3D89"/>
    <w:rsid w:val="003E5635"/>
    <w:rsid w:val="003E5729"/>
    <w:rsid w:val="003E6200"/>
    <w:rsid w:val="003E66A6"/>
    <w:rsid w:val="003E68D2"/>
    <w:rsid w:val="003E6BD4"/>
    <w:rsid w:val="003E7D6B"/>
    <w:rsid w:val="003F0131"/>
    <w:rsid w:val="003F058E"/>
    <w:rsid w:val="003F0663"/>
    <w:rsid w:val="003F0B13"/>
    <w:rsid w:val="003F0CC5"/>
    <w:rsid w:val="003F19AC"/>
    <w:rsid w:val="003F1F8B"/>
    <w:rsid w:val="003F2167"/>
    <w:rsid w:val="003F2C08"/>
    <w:rsid w:val="003F2F36"/>
    <w:rsid w:val="003F30A0"/>
    <w:rsid w:val="003F343B"/>
    <w:rsid w:val="003F3965"/>
    <w:rsid w:val="003F3D92"/>
    <w:rsid w:val="003F3E7E"/>
    <w:rsid w:val="003F40BE"/>
    <w:rsid w:val="003F51E9"/>
    <w:rsid w:val="003F5285"/>
    <w:rsid w:val="003F5863"/>
    <w:rsid w:val="003F6833"/>
    <w:rsid w:val="003F6B22"/>
    <w:rsid w:val="003F6B75"/>
    <w:rsid w:val="003F6FC0"/>
    <w:rsid w:val="003F7071"/>
    <w:rsid w:val="003F7512"/>
    <w:rsid w:val="00400BC4"/>
    <w:rsid w:val="00401B11"/>
    <w:rsid w:val="00402335"/>
    <w:rsid w:val="00402530"/>
    <w:rsid w:val="00402EF8"/>
    <w:rsid w:val="00402FDD"/>
    <w:rsid w:val="00403A76"/>
    <w:rsid w:val="00403D4C"/>
    <w:rsid w:val="004041B2"/>
    <w:rsid w:val="00405203"/>
    <w:rsid w:val="00405469"/>
    <w:rsid w:val="004055F4"/>
    <w:rsid w:val="004072B8"/>
    <w:rsid w:val="00407E63"/>
    <w:rsid w:val="00407EAC"/>
    <w:rsid w:val="004102AE"/>
    <w:rsid w:val="00410BB7"/>
    <w:rsid w:val="00410EA0"/>
    <w:rsid w:val="00411242"/>
    <w:rsid w:val="004118A0"/>
    <w:rsid w:val="00411D88"/>
    <w:rsid w:val="00412F54"/>
    <w:rsid w:val="00413CFA"/>
    <w:rsid w:val="0041405F"/>
    <w:rsid w:val="004147C5"/>
    <w:rsid w:val="00414993"/>
    <w:rsid w:val="004153EA"/>
    <w:rsid w:val="004153FA"/>
    <w:rsid w:val="00415CFA"/>
    <w:rsid w:val="004162FC"/>
    <w:rsid w:val="00417825"/>
    <w:rsid w:val="004179C2"/>
    <w:rsid w:val="00420B7E"/>
    <w:rsid w:val="00421322"/>
    <w:rsid w:val="004215DD"/>
    <w:rsid w:val="00422244"/>
    <w:rsid w:val="004226A8"/>
    <w:rsid w:val="004232C0"/>
    <w:rsid w:val="004240E2"/>
    <w:rsid w:val="004241E5"/>
    <w:rsid w:val="00424441"/>
    <w:rsid w:val="00424A80"/>
    <w:rsid w:val="00424D9E"/>
    <w:rsid w:val="004256B4"/>
    <w:rsid w:val="004259AB"/>
    <w:rsid w:val="00425A9E"/>
    <w:rsid w:val="004266A9"/>
    <w:rsid w:val="00426836"/>
    <w:rsid w:val="00426AB1"/>
    <w:rsid w:val="004279B3"/>
    <w:rsid w:val="00427C30"/>
    <w:rsid w:val="00430201"/>
    <w:rsid w:val="00430938"/>
    <w:rsid w:val="00431344"/>
    <w:rsid w:val="00431F5A"/>
    <w:rsid w:val="00432401"/>
    <w:rsid w:val="00432C8D"/>
    <w:rsid w:val="00432E09"/>
    <w:rsid w:val="00432FE0"/>
    <w:rsid w:val="0043477F"/>
    <w:rsid w:val="00435134"/>
    <w:rsid w:val="00435236"/>
    <w:rsid w:val="0043531C"/>
    <w:rsid w:val="00435D34"/>
    <w:rsid w:val="00436E3B"/>
    <w:rsid w:val="00437937"/>
    <w:rsid w:val="004400F7"/>
    <w:rsid w:val="00440DD3"/>
    <w:rsid w:val="0044120C"/>
    <w:rsid w:val="00441748"/>
    <w:rsid w:val="0044227F"/>
    <w:rsid w:val="00442733"/>
    <w:rsid w:val="00442A2A"/>
    <w:rsid w:val="00443FC5"/>
    <w:rsid w:val="00444648"/>
    <w:rsid w:val="004449DB"/>
    <w:rsid w:val="00444F30"/>
    <w:rsid w:val="0044528E"/>
    <w:rsid w:val="004454EC"/>
    <w:rsid w:val="00445521"/>
    <w:rsid w:val="00445530"/>
    <w:rsid w:val="0044568A"/>
    <w:rsid w:val="00445750"/>
    <w:rsid w:val="004459E6"/>
    <w:rsid w:val="00446458"/>
    <w:rsid w:val="004465DE"/>
    <w:rsid w:val="004467DD"/>
    <w:rsid w:val="00447519"/>
    <w:rsid w:val="00447675"/>
    <w:rsid w:val="004477D1"/>
    <w:rsid w:val="00447BCD"/>
    <w:rsid w:val="00447D1C"/>
    <w:rsid w:val="00450FEC"/>
    <w:rsid w:val="004517A6"/>
    <w:rsid w:val="00451BCE"/>
    <w:rsid w:val="00452251"/>
    <w:rsid w:val="00452AD5"/>
    <w:rsid w:val="00452FDB"/>
    <w:rsid w:val="0045354F"/>
    <w:rsid w:val="004536D6"/>
    <w:rsid w:val="00453A65"/>
    <w:rsid w:val="00453F5E"/>
    <w:rsid w:val="00454D56"/>
    <w:rsid w:val="0045599D"/>
    <w:rsid w:val="00455D36"/>
    <w:rsid w:val="0045745F"/>
    <w:rsid w:val="00457D90"/>
    <w:rsid w:val="00460001"/>
    <w:rsid w:val="004600A0"/>
    <w:rsid w:val="004608F9"/>
    <w:rsid w:val="00460DB9"/>
    <w:rsid w:val="004612E1"/>
    <w:rsid w:val="00461E3F"/>
    <w:rsid w:val="00462512"/>
    <w:rsid w:val="004625EA"/>
    <w:rsid w:val="00462708"/>
    <w:rsid w:val="0046298D"/>
    <w:rsid w:val="004629B6"/>
    <w:rsid w:val="004645A2"/>
    <w:rsid w:val="0046487F"/>
    <w:rsid w:val="00464D12"/>
    <w:rsid w:val="00464FEE"/>
    <w:rsid w:val="0046520F"/>
    <w:rsid w:val="00465417"/>
    <w:rsid w:val="00465B28"/>
    <w:rsid w:val="00465BC4"/>
    <w:rsid w:val="00465D4D"/>
    <w:rsid w:val="00465F91"/>
    <w:rsid w:val="0046621B"/>
    <w:rsid w:val="0046726D"/>
    <w:rsid w:val="00467CCA"/>
    <w:rsid w:val="00467FF9"/>
    <w:rsid w:val="00470064"/>
    <w:rsid w:val="0047091E"/>
    <w:rsid w:val="00470C03"/>
    <w:rsid w:val="00471390"/>
    <w:rsid w:val="0047170B"/>
    <w:rsid w:val="00472545"/>
    <w:rsid w:val="004732E1"/>
    <w:rsid w:val="00473A81"/>
    <w:rsid w:val="00473AFC"/>
    <w:rsid w:val="00473D4D"/>
    <w:rsid w:val="0047405E"/>
    <w:rsid w:val="00475353"/>
    <w:rsid w:val="004757FA"/>
    <w:rsid w:val="00475B9F"/>
    <w:rsid w:val="00475DC0"/>
    <w:rsid w:val="00475E0D"/>
    <w:rsid w:val="00476445"/>
    <w:rsid w:val="00477863"/>
    <w:rsid w:val="00477BDA"/>
    <w:rsid w:val="004815F1"/>
    <w:rsid w:val="00481E58"/>
    <w:rsid w:val="00482322"/>
    <w:rsid w:val="004832F0"/>
    <w:rsid w:val="00483E87"/>
    <w:rsid w:val="00484669"/>
    <w:rsid w:val="00484C0F"/>
    <w:rsid w:val="004852EC"/>
    <w:rsid w:val="00485777"/>
    <w:rsid w:val="00485A44"/>
    <w:rsid w:val="00485EFA"/>
    <w:rsid w:val="0048645B"/>
    <w:rsid w:val="004865B3"/>
    <w:rsid w:val="0048709B"/>
    <w:rsid w:val="00487B35"/>
    <w:rsid w:val="00487B47"/>
    <w:rsid w:val="00490DA9"/>
    <w:rsid w:val="00491173"/>
    <w:rsid w:val="004916EA"/>
    <w:rsid w:val="00491836"/>
    <w:rsid w:val="0049214B"/>
    <w:rsid w:val="00492F5F"/>
    <w:rsid w:val="004937B6"/>
    <w:rsid w:val="00494085"/>
    <w:rsid w:val="00494132"/>
    <w:rsid w:val="00494826"/>
    <w:rsid w:val="004949BD"/>
    <w:rsid w:val="00494FBC"/>
    <w:rsid w:val="00495BB5"/>
    <w:rsid w:val="004960CC"/>
    <w:rsid w:val="004967AC"/>
    <w:rsid w:val="004970DF"/>
    <w:rsid w:val="004976F8"/>
    <w:rsid w:val="0049798B"/>
    <w:rsid w:val="00497A88"/>
    <w:rsid w:val="004A00E2"/>
    <w:rsid w:val="004A1CEC"/>
    <w:rsid w:val="004A212D"/>
    <w:rsid w:val="004A243B"/>
    <w:rsid w:val="004A2490"/>
    <w:rsid w:val="004A2CD6"/>
    <w:rsid w:val="004A3167"/>
    <w:rsid w:val="004A317D"/>
    <w:rsid w:val="004A31E3"/>
    <w:rsid w:val="004A3353"/>
    <w:rsid w:val="004A3678"/>
    <w:rsid w:val="004A36FC"/>
    <w:rsid w:val="004A3845"/>
    <w:rsid w:val="004A3B78"/>
    <w:rsid w:val="004A3F8B"/>
    <w:rsid w:val="004A4040"/>
    <w:rsid w:val="004A4953"/>
    <w:rsid w:val="004A4FCD"/>
    <w:rsid w:val="004A5038"/>
    <w:rsid w:val="004A5191"/>
    <w:rsid w:val="004A51FC"/>
    <w:rsid w:val="004A54D2"/>
    <w:rsid w:val="004A55F2"/>
    <w:rsid w:val="004A562B"/>
    <w:rsid w:val="004A57EB"/>
    <w:rsid w:val="004A5E3B"/>
    <w:rsid w:val="004A645F"/>
    <w:rsid w:val="004A65CA"/>
    <w:rsid w:val="004A7701"/>
    <w:rsid w:val="004A7934"/>
    <w:rsid w:val="004B0002"/>
    <w:rsid w:val="004B02AD"/>
    <w:rsid w:val="004B09BF"/>
    <w:rsid w:val="004B0F03"/>
    <w:rsid w:val="004B108D"/>
    <w:rsid w:val="004B166D"/>
    <w:rsid w:val="004B1A21"/>
    <w:rsid w:val="004B1EDB"/>
    <w:rsid w:val="004B21C4"/>
    <w:rsid w:val="004B252A"/>
    <w:rsid w:val="004B2ACE"/>
    <w:rsid w:val="004B4DF6"/>
    <w:rsid w:val="004B4E6C"/>
    <w:rsid w:val="004B4FCC"/>
    <w:rsid w:val="004B5037"/>
    <w:rsid w:val="004B5A22"/>
    <w:rsid w:val="004B5ADA"/>
    <w:rsid w:val="004B5E01"/>
    <w:rsid w:val="004B62FD"/>
    <w:rsid w:val="004B6D62"/>
    <w:rsid w:val="004B7BE8"/>
    <w:rsid w:val="004B7F8A"/>
    <w:rsid w:val="004C023F"/>
    <w:rsid w:val="004C1099"/>
    <w:rsid w:val="004C16F8"/>
    <w:rsid w:val="004C186C"/>
    <w:rsid w:val="004C285F"/>
    <w:rsid w:val="004C34FB"/>
    <w:rsid w:val="004C4D45"/>
    <w:rsid w:val="004C4D5D"/>
    <w:rsid w:val="004C4F57"/>
    <w:rsid w:val="004C7541"/>
    <w:rsid w:val="004C7EAB"/>
    <w:rsid w:val="004D07D4"/>
    <w:rsid w:val="004D0980"/>
    <w:rsid w:val="004D0A31"/>
    <w:rsid w:val="004D166E"/>
    <w:rsid w:val="004D1984"/>
    <w:rsid w:val="004D1DCD"/>
    <w:rsid w:val="004D2070"/>
    <w:rsid w:val="004D2145"/>
    <w:rsid w:val="004D297F"/>
    <w:rsid w:val="004D3049"/>
    <w:rsid w:val="004D33F0"/>
    <w:rsid w:val="004D3A5E"/>
    <w:rsid w:val="004D41F1"/>
    <w:rsid w:val="004D434C"/>
    <w:rsid w:val="004D4967"/>
    <w:rsid w:val="004D4D51"/>
    <w:rsid w:val="004D5E82"/>
    <w:rsid w:val="004D6803"/>
    <w:rsid w:val="004D6A85"/>
    <w:rsid w:val="004D6C30"/>
    <w:rsid w:val="004D6CD2"/>
    <w:rsid w:val="004D72A3"/>
    <w:rsid w:val="004D7471"/>
    <w:rsid w:val="004D7685"/>
    <w:rsid w:val="004E01AB"/>
    <w:rsid w:val="004E02A0"/>
    <w:rsid w:val="004E0450"/>
    <w:rsid w:val="004E1EEF"/>
    <w:rsid w:val="004E38C6"/>
    <w:rsid w:val="004E420D"/>
    <w:rsid w:val="004E42F8"/>
    <w:rsid w:val="004E4F58"/>
    <w:rsid w:val="004E5937"/>
    <w:rsid w:val="004E6151"/>
    <w:rsid w:val="004E62A7"/>
    <w:rsid w:val="004E66BB"/>
    <w:rsid w:val="004E724C"/>
    <w:rsid w:val="004E7366"/>
    <w:rsid w:val="004E7D62"/>
    <w:rsid w:val="004F0008"/>
    <w:rsid w:val="004F0B27"/>
    <w:rsid w:val="004F0DE6"/>
    <w:rsid w:val="004F1954"/>
    <w:rsid w:val="004F1AF2"/>
    <w:rsid w:val="004F1B90"/>
    <w:rsid w:val="004F2009"/>
    <w:rsid w:val="004F2651"/>
    <w:rsid w:val="004F3074"/>
    <w:rsid w:val="004F368D"/>
    <w:rsid w:val="004F3F2A"/>
    <w:rsid w:val="004F4CA2"/>
    <w:rsid w:val="004F53D6"/>
    <w:rsid w:val="004F6D21"/>
    <w:rsid w:val="004F71C6"/>
    <w:rsid w:val="004F72A6"/>
    <w:rsid w:val="0050048D"/>
    <w:rsid w:val="00500A19"/>
    <w:rsid w:val="0050107F"/>
    <w:rsid w:val="005014B4"/>
    <w:rsid w:val="0050180C"/>
    <w:rsid w:val="005024B5"/>
    <w:rsid w:val="00502516"/>
    <w:rsid w:val="00502C27"/>
    <w:rsid w:val="00502CFD"/>
    <w:rsid w:val="005030CF"/>
    <w:rsid w:val="00503214"/>
    <w:rsid w:val="00503345"/>
    <w:rsid w:val="00503A8A"/>
    <w:rsid w:val="00503D49"/>
    <w:rsid w:val="00505107"/>
    <w:rsid w:val="00505163"/>
    <w:rsid w:val="0050538B"/>
    <w:rsid w:val="00505714"/>
    <w:rsid w:val="0050590F"/>
    <w:rsid w:val="005059CC"/>
    <w:rsid w:val="0050606D"/>
    <w:rsid w:val="0050629D"/>
    <w:rsid w:val="005062A7"/>
    <w:rsid w:val="00506E49"/>
    <w:rsid w:val="00510911"/>
    <w:rsid w:val="00510C83"/>
    <w:rsid w:val="005112A2"/>
    <w:rsid w:val="005120F8"/>
    <w:rsid w:val="005125F1"/>
    <w:rsid w:val="00512982"/>
    <w:rsid w:val="00512CF6"/>
    <w:rsid w:val="00513648"/>
    <w:rsid w:val="005138DE"/>
    <w:rsid w:val="0051390D"/>
    <w:rsid w:val="00514145"/>
    <w:rsid w:val="0051459B"/>
    <w:rsid w:val="0051534E"/>
    <w:rsid w:val="0051554B"/>
    <w:rsid w:val="005159BE"/>
    <w:rsid w:val="00515CC6"/>
    <w:rsid w:val="005162F1"/>
    <w:rsid w:val="00516C6A"/>
    <w:rsid w:val="00516FC8"/>
    <w:rsid w:val="00517036"/>
    <w:rsid w:val="005179FA"/>
    <w:rsid w:val="00517AF1"/>
    <w:rsid w:val="00517B2A"/>
    <w:rsid w:val="00517FF5"/>
    <w:rsid w:val="00521104"/>
    <w:rsid w:val="0052161C"/>
    <w:rsid w:val="005217F6"/>
    <w:rsid w:val="00521C13"/>
    <w:rsid w:val="00522110"/>
    <w:rsid w:val="00522257"/>
    <w:rsid w:val="00522CFF"/>
    <w:rsid w:val="00523356"/>
    <w:rsid w:val="00523744"/>
    <w:rsid w:val="00523D41"/>
    <w:rsid w:val="00524127"/>
    <w:rsid w:val="005245D4"/>
    <w:rsid w:val="005249A8"/>
    <w:rsid w:val="00525602"/>
    <w:rsid w:val="005258B6"/>
    <w:rsid w:val="00525A53"/>
    <w:rsid w:val="00525C47"/>
    <w:rsid w:val="005268E4"/>
    <w:rsid w:val="005269EB"/>
    <w:rsid w:val="00526A40"/>
    <w:rsid w:val="00527C49"/>
    <w:rsid w:val="00530061"/>
    <w:rsid w:val="00530380"/>
    <w:rsid w:val="00530A4F"/>
    <w:rsid w:val="00531036"/>
    <w:rsid w:val="00531976"/>
    <w:rsid w:val="00532105"/>
    <w:rsid w:val="00532408"/>
    <w:rsid w:val="00532665"/>
    <w:rsid w:val="005333DF"/>
    <w:rsid w:val="0053354C"/>
    <w:rsid w:val="005335BE"/>
    <w:rsid w:val="0053525E"/>
    <w:rsid w:val="0053628A"/>
    <w:rsid w:val="00536F5B"/>
    <w:rsid w:val="00537652"/>
    <w:rsid w:val="00537664"/>
    <w:rsid w:val="005377EB"/>
    <w:rsid w:val="0054045F"/>
    <w:rsid w:val="005413CD"/>
    <w:rsid w:val="00541512"/>
    <w:rsid w:val="005415EC"/>
    <w:rsid w:val="005416EB"/>
    <w:rsid w:val="00541729"/>
    <w:rsid w:val="005417B8"/>
    <w:rsid w:val="00541AA1"/>
    <w:rsid w:val="00542784"/>
    <w:rsid w:val="0054331E"/>
    <w:rsid w:val="0054388E"/>
    <w:rsid w:val="00543899"/>
    <w:rsid w:val="00543C3E"/>
    <w:rsid w:val="005442F9"/>
    <w:rsid w:val="00544D05"/>
    <w:rsid w:val="005452C5"/>
    <w:rsid w:val="00545649"/>
    <w:rsid w:val="00546C0D"/>
    <w:rsid w:val="00546C2F"/>
    <w:rsid w:val="005472C6"/>
    <w:rsid w:val="00547618"/>
    <w:rsid w:val="00547930"/>
    <w:rsid w:val="00547EFB"/>
    <w:rsid w:val="005502D9"/>
    <w:rsid w:val="0055079D"/>
    <w:rsid w:val="00550F5A"/>
    <w:rsid w:val="00550F5B"/>
    <w:rsid w:val="00551340"/>
    <w:rsid w:val="005515BB"/>
    <w:rsid w:val="00551A6D"/>
    <w:rsid w:val="00551B92"/>
    <w:rsid w:val="005523D5"/>
    <w:rsid w:val="005525C8"/>
    <w:rsid w:val="0055268C"/>
    <w:rsid w:val="00553167"/>
    <w:rsid w:val="00553AE0"/>
    <w:rsid w:val="00553B9B"/>
    <w:rsid w:val="00553D2F"/>
    <w:rsid w:val="005542D8"/>
    <w:rsid w:val="00554EB3"/>
    <w:rsid w:val="00554F63"/>
    <w:rsid w:val="005551DA"/>
    <w:rsid w:val="00555877"/>
    <w:rsid w:val="00555B5D"/>
    <w:rsid w:val="00555BD1"/>
    <w:rsid w:val="005567C0"/>
    <w:rsid w:val="00556CA9"/>
    <w:rsid w:val="00557068"/>
    <w:rsid w:val="00557537"/>
    <w:rsid w:val="00557979"/>
    <w:rsid w:val="0056005A"/>
    <w:rsid w:val="005600E7"/>
    <w:rsid w:val="005604F9"/>
    <w:rsid w:val="0056088E"/>
    <w:rsid w:val="0056188E"/>
    <w:rsid w:val="0056204F"/>
    <w:rsid w:val="005626D7"/>
    <w:rsid w:val="00562A23"/>
    <w:rsid w:val="0056318C"/>
    <w:rsid w:val="00563214"/>
    <w:rsid w:val="00564ADA"/>
    <w:rsid w:val="00564EF6"/>
    <w:rsid w:val="0056576A"/>
    <w:rsid w:val="00565A9C"/>
    <w:rsid w:val="00565EE7"/>
    <w:rsid w:val="00566538"/>
    <w:rsid w:val="005667E3"/>
    <w:rsid w:val="00566A16"/>
    <w:rsid w:val="00566AB6"/>
    <w:rsid w:val="00566B50"/>
    <w:rsid w:val="00566CC6"/>
    <w:rsid w:val="00567403"/>
    <w:rsid w:val="00567ACF"/>
    <w:rsid w:val="00567D57"/>
    <w:rsid w:val="005702D0"/>
    <w:rsid w:val="005714BE"/>
    <w:rsid w:val="0057175B"/>
    <w:rsid w:val="00571B8F"/>
    <w:rsid w:val="005722B7"/>
    <w:rsid w:val="00572498"/>
    <w:rsid w:val="00573A7B"/>
    <w:rsid w:val="00574BC6"/>
    <w:rsid w:val="00574CF0"/>
    <w:rsid w:val="00575B08"/>
    <w:rsid w:val="005760E5"/>
    <w:rsid w:val="00576197"/>
    <w:rsid w:val="00576CFB"/>
    <w:rsid w:val="0057744E"/>
    <w:rsid w:val="0057758A"/>
    <w:rsid w:val="00581DE9"/>
    <w:rsid w:val="00581E35"/>
    <w:rsid w:val="0058205B"/>
    <w:rsid w:val="00584EAF"/>
    <w:rsid w:val="00584FE8"/>
    <w:rsid w:val="005851D9"/>
    <w:rsid w:val="00585851"/>
    <w:rsid w:val="0058586A"/>
    <w:rsid w:val="00585936"/>
    <w:rsid w:val="00585937"/>
    <w:rsid w:val="00585AAE"/>
    <w:rsid w:val="00586B8B"/>
    <w:rsid w:val="00590DC5"/>
    <w:rsid w:val="00590F14"/>
    <w:rsid w:val="005910AE"/>
    <w:rsid w:val="005914BA"/>
    <w:rsid w:val="00591997"/>
    <w:rsid w:val="00591F42"/>
    <w:rsid w:val="0059222B"/>
    <w:rsid w:val="00592259"/>
    <w:rsid w:val="00592D97"/>
    <w:rsid w:val="00593B41"/>
    <w:rsid w:val="00593B5F"/>
    <w:rsid w:val="00593E60"/>
    <w:rsid w:val="005942C2"/>
    <w:rsid w:val="005943BC"/>
    <w:rsid w:val="0059443D"/>
    <w:rsid w:val="005947D1"/>
    <w:rsid w:val="00594A89"/>
    <w:rsid w:val="00595AB0"/>
    <w:rsid w:val="00595EAB"/>
    <w:rsid w:val="00596B4E"/>
    <w:rsid w:val="00596C56"/>
    <w:rsid w:val="00597283"/>
    <w:rsid w:val="005972F1"/>
    <w:rsid w:val="005A022C"/>
    <w:rsid w:val="005A0547"/>
    <w:rsid w:val="005A0878"/>
    <w:rsid w:val="005A44F9"/>
    <w:rsid w:val="005A4CA3"/>
    <w:rsid w:val="005A51F6"/>
    <w:rsid w:val="005A525F"/>
    <w:rsid w:val="005A61C8"/>
    <w:rsid w:val="005A63DB"/>
    <w:rsid w:val="005A6663"/>
    <w:rsid w:val="005A6DB5"/>
    <w:rsid w:val="005A7A5E"/>
    <w:rsid w:val="005B0E99"/>
    <w:rsid w:val="005B117B"/>
    <w:rsid w:val="005B124D"/>
    <w:rsid w:val="005B1258"/>
    <w:rsid w:val="005B127B"/>
    <w:rsid w:val="005B1553"/>
    <w:rsid w:val="005B178F"/>
    <w:rsid w:val="005B246C"/>
    <w:rsid w:val="005B2A26"/>
    <w:rsid w:val="005B2EA1"/>
    <w:rsid w:val="005B395C"/>
    <w:rsid w:val="005B4332"/>
    <w:rsid w:val="005B4924"/>
    <w:rsid w:val="005B5900"/>
    <w:rsid w:val="005B5F6A"/>
    <w:rsid w:val="005B6D78"/>
    <w:rsid w:val="005B749C"/>
    <w:rsid w:val="005B7681"/>
    <w:rsid w:val="005B7740"/>
    <w:rsid w:val="005B790F"/>
    <w:rsid w:val="005C08F3"/>
    <w:rsid w:val="005C0B47"/>
    <w:rsid w:val="005C1A26"/>
    <w:rsid w:val="005C1C07"/>
    <w:rsid w:val="005C2881"/>
    <w:rsid w:val="005C31F9"/>
    <w:rsid w:val="005C32E8"/>
    <w:rsid w:val="005C3620"/>
    <w:rsid w:val="005C364C"/>
    <w:rsid w:val="005C39F1"/>
    <w:rsid w:val="005C4085"/>
    <w:rsid w:val="005C490D"/>
    <w:rsid w:val="005C5791"/>
    <w:rsid w:val="005C58A4"/>
    <w:rsid w:val="005C5B09"/>
    <w:rsid w:val="005C5C9B"/>
    <w:rsid w:val="005C6225"/>
    <w:rsid w:val="005C659D"/>
    <w:rsid w:val="005C6A01"/>
    <w:rsid w:val="005C6C21"/>
    <w:rsid w:val="005C73A8"/>
    <w:rsid w:val="005C751A"/>
    <w:rsid w:val="005C7B6D"/>
    <w:rsid w:val="005D0373"/>
    <w:rsid w:val="005D1054"/>
    <w:rsid w:val="005D1934"/>
    <w:rsid w:val="005D294E"/>
    <w:rsid w:val="005D2B93"/>
    <w:rsid w:val="005D2FD0"/>
    <w:rsid w:val="005D302A"/>
    <w:rsid w:val="005D3183"/>
    <w:rsid w:val="005D37F4"/>
    <w:rsid w:val="005D3E8B"/>
    <w:rsid w:val="005D4265"/>
    <w:rsid w:val="005D4336"/>
    <w:rsid w:val="005D4448"/>
    <w:rsid w:val="005D446E"/>
    <w:rsid w:val="005D45C0"/>
    <w:rsid w:val="005D490E"/>
    <w:rsid w:val="005D4AFB"/>
    <w:rsid w:val="005D4DD2"/>
    <w:rsid w:val="005D4FAF"/>
    <w:rsid w:val="005D5C47"/>
    <w:rsid w:val="005D69CE"/>
    <w:rsid w:val="005D6BD3"/>
    <w:rsid w:val="005D6C0B"/>
    <w:rsid w:val="005D705E"/>
    <w:rsid w:val="005D73A3"/>
    <w:rsid w:val="005D7D08"/>
    <w:rsid w:val="005D7FC1"/>
    <w:rsid w:val="005E0248"/>
    <w:rsid w:val="005E0C31"/>
    <w:rsid w:val="005E0CEB"/>
    <w:rsid w:val="005E1B47"/>
    <w:rsid w:val="005E1F2D"/>
    <w:rsid w:val="005E2467"/>
    <w:rsid w:val="005E2964"/>
    <w:rsid w:val="005E38EF"/>
    <w:rsid w:val="005E391F"/>
    <w:rsid w:val="005E3FDF"/>
    <w:rsid w:val="005E410D"/>
    <w:rsid w:val="005E42ED"/>
    <w:rsid w:val="005E4887"/>
    <w:rsid w:val="005E4A90"/>
    <w:rsid w:val="005E4AED"/>
    <w:rsid w:val="005E579C"/>
    <w:rsid w:val="005E58E4"/>
    <w:rsid w:val="005E5EB3"/>
    <w:rsid w:val="005E6B97"/>
    <w:rsid w:val="005E6C55"/>
    <w:rsid w:val="005E6D42"/>
    <w:rsid w:val="005E6FBA"/>
    <w:rsid w:val="005E7114"/>
    <w:rsid w:val="005E7280"/>
    <w:rsid w:val="005F06DC"/>
    <w:rsid w:val="005F100A"/>
    <w:rsid w:val="005F13A0"/>
    <w:rsid w:val="005F1B27"/>
    <w:rsid w:val="005F2CAF"/>
    <w:rsid w:val="005F2D29"/>
    <w:rsid w:val="005F2EE2"/>
    <w:rsid w:val="005F360F"/>
    <w:rsid w:val="005F43F5"/>
    <w:rsid w:val="005F4DA0"/>
    <w:rsid w:val="005F4FCF"/>
    <w:rsid w:val="005F4FFB"/>
    <w:rsid w:val="005F53EA"/>
    <w:rsid w:val="005F567A"/>
    <w:rsid w:val="005F6533"/>
    <w:rsid w:val="005F6B8B"/>
    <w:rsid w:val="005F6F9C"/>
    <w:rsid w:val="005F76A9"/>
    <w:rsid w:val="005F791D"/>
    <w:rsid w:val="00600339"/>
    <w:rsid w:val="00600427"/>
    <w:rsid w:val="00600CB7"/>
    <w:rsid w:val="00600CD5"/>
    <w:rsid w:val="00600DDC"/>
    <w:rsid w:val="006021C7"/>
    <w:rsid w:val="00602335"/>
    <w:rsid w:val="006027D0"/>
    <w:rsid w:val="0060316C"/>
    <w:rsid w:val="00603226"/>
    <w:rsid w:val="00603993"/>
    <w:rsid w:val="006040B5"/>
    <w:rsid w:val="006047C4"/>
    <w:rsid w:val="006047F4"/>
    <w:rsid w:val="006050BF"/>
    <w:rsid w:val="00605597"/>
    <w:rsid w:val="00605683"/>
    <w:rsid w:val="00605BEA"/>
    <w:rsid w:val="006065E5"/>
    <w:rsid w:val="006070AF"/>
    <w:rsid w:val="006079A0"/>
    <w:rsid w:val="00607B3A"/>
    <w:rsid w:val="006100A6"/>
    <w:rsid w:val="006101AC"/>
    <w:rsid w:val="0061041C"/>
    <w:rsid w:val="00610DA6"/>
    <w:rsid w:val="00611453"/>
    <w:rsid w:val="00611773"/>
    <w:rsid w:val="00612A35"/>
    <w:rsid w:val="00612D35"/>
    <w:rsid w:val="00613841"/>
    <w:rsid w:val="00613C3C"/>
    <w:rsid w:val="00613EA9"/>
    <w:rsid w:val="00614829"/>
    <w:rsid w:val="00615C21"/>
    <w:rsid w:val="00616737"/>
    <w:rsid w:val="00616821"/>
    <w:rsid w:val="00616FDF"/>
    <w:rsid w:val="0062002C"/>
    <w:rsid w:val="00620E68"/>
    <w:rsid w:val="00621B9F"/>
    <w:rsid w:val="00621DE3"/>
    <w:rsid w:val="006222BE"/>
    <w:rsid w:val="00622409"/>
    <w:rsid w:val="006228F6"/>
    <w:rsid w:val="00622C58"/>
    <w:rsid w:val="00623193"/>
    <w:rsid w:val="00623DEF"/>
    <w:rsid w:val="0062477F"/>
    <w:rsid w:val="00624AC7"/>
    <w:rsid w:val="00624B33"/>
    <w:rsid w:val="00624E7E"/>
    <w:rsid w:val="0062544C"/>
    <w:rsid w:val="00625515"/>
    <w:rsid w:val="00625750"/>
    <w:rsid w:val="0062584D"/>
    <w:rsid w:val="00626125"/>
    <w:rsid w:val="006261C6"/>
    <w:rsid w:val="006264D7"/>
    <w:rsid w:val="00626584"/>
    <w:rsid w:val="00626C96"/>
    <w:rsid w:val="00627AF8"/>
    <w:rsid w:val="0063087C"/>
    <w:rsid w:val="00630C35"/>
    <w:rsid w:val="00632155"/>
    <w:rsid w:val="00632EFD"/>
    <w:rsid w:val="00633669"/>
    <w:rsid w:val="00633865"/>
    <w:rsid w:val="00634000"/>
    <w:rsid w:val="0063459C"/>
    <w:rsid w:val="00634DDE"/>
    <w:rsid w:val="00635392"/>
    <w:rsid w:val="006358E5"/>
    <w:rsid w:val="006365B7"/>
    <w:rsid w:val="006366F7"/>
    <w:rsid w:val="00636D35"/>
    <w:rsid w:val="006379DD"/>
    <w:rsid w:val="00640034"/>
    <w:rsid w:val="00640232"/>
    <w:rsid w:val="00640808"/>
    <w:rsid w:val="00640AF1"/>
    <w:rsid w:val="00640E42"/>
    <w:rsid w:val="006413A6"/>
    <w:rsid w:val="00641C87"/>
    <w:rsid w:val="00642C91"/>
    <w:rsid w:val="00643455"/>
    <w:rsid w:val="00643886"/>
    <w:rsid w:val="00643C82"/>
    <w:rsid w:val="00644A80"/>
    <w:rsid w:val="00644BFA"/>
    <w:rsid w:val="006452AB"/>
    <w:rsid w:val="006452F4"/>
    <w:rsid w:val="00645859"/>
    <w:rsid w:val="00645A0E"/>
    <w:rsid w:val="006465D3"/>
    <w:rsid w:val="0064668A"/>
    <w:rsid w:val="00647B82"/>
    <w:rsid w:val="00647F33"/>
    <w:rsid w:val="00647F74"/>
    <w:rsid w:val="00650657"/>
    <w:rsid w:val="0065129D"/>
    <w:rsid w:val="0065137B"/>
    <w:rsid w:val="00651E54"/>
    <w:rsid w:val="006539DC"/>
    <w:rsid w:val="006547EF"/>
    <w:rsid w:val="006547F0"/>
    <w:rsid w:val="00654959"/>
    <w:rsid w:val="00654A7D"/>
    <w:rsid w:val="00655A7F"/>
    <w:rsid w:val="00656CFE"/>
    <w:rsid w:val="006573BD"/>
    <w:rsid w:val="00657522"/>
    <w:rsid w:val="00657934"/>
    <w:rsid w:val="006605F7"/>
    <w:rsid w:val="0066120D"/>
    <w:rsid w:val="006618B9"/>
    <w:rsid w:val="00662003"/>
    <w:rsid w:val="0066233C"/>
    <w:rsid w:val="0066245B"/>
    <w:rsid w:val="00663BA9"/>
    <w:rsid w:val="00664CED"/>
    <w:rsid w:val="00664ECF"/>
    <w:rsid w:val="006652F3"/>
    <w:rsid w:val="00665655"/>
    <w:rsid w:val="0066690E"/>
    <w:rsid w:val="0066728C"/>
    <w:rsid w:val="0066737C"/>
    <w:rsid w:val="00667AA7"/>
    <w:rsid w:val="006703AF"/>
    <w:rsid w:val="0067092F"/>
    <w:rsid w:val="00670977"/>
    <w:rsid w:val="00671111"/>
    <w:rsid w:val="00671F30"/>
    <w:rsid w:val="006723AC"/>
    <w:rsid w:val="0067274E"/>
    <w:rsid w:val="006732E2"/>
    <w:rsid w:val="0067366F"/>
    <w:rsid w:val="00674FAC"/>
    <w:rsid w:val="00675181"/>
    <w:rsid w:val="00675ADB"/>
    <w:rsid w:val="00675C02"/>
    <w:rsid w:val="006769B4"/>
    <w:rsid w:val="00676C72"/>
    <w:rsid w:val="0067706F"/>
    <w:rsid w:val="00677241"/>
    <w:rsid w:val="006774CC"/>
    <w:rsid w:val="00677F07"/>
    <w:rsid w:val="00681035"/>
    <w:rsid w:val="006812B2"/>
    <w:rsid w:val="006812B5"/>
    <w:rsid w:val="00681301"/>
    <w:rsid w:val="0068177D"/>
    <w:rsid w:val="00682446"/>
    <w:rsid w:val="00682FD6"/>
    <w:rsid w:val="00683756"/>
    <w:rsid w:val="00683B32"/>
    <w:rsid w:val="006857F0"/>
    <w:rsid w:val="00685A9A"/>
    <w:rsid w:val="00685BE7"/>
    <w:rsid w:val="00686517"/>
    <w:rsid w:val="0068672A"/>
    <w:rsid w:val="00686ABE"/>
    <w:rsid w:val="00686DE4"/>
    <w:rsid w:val="0068742A"/>
    <w:rsid w:val="006876E5"/>
    <w:rsid w:val="00687DAB"/>
    <w:rsid w:val="006906A5"/>
    <w:rsid w:val="00690772"/>
    <w:rsid w:val="0069092E"/>
    <w:rsid w:val="00690F65"/>
    <w:rsid w:val="0069150A"/>
    <w:rsid w:val="006915EA"/>
    <w:rsid w:val="006916AD"/>
    <w:rsid w:val="00691CDF"/>
    <w:rsid w:val="006928E6"/>
    <w:rsid w:val="00692A8C"/>
    <w:rsid w:val="00693335"/>
    <w:rsid w:val="006933FA"/>
    <w:rsid w:val="00693653"/>
    <w:rsid w:val="006941B4"/>
    <w:rsid w:val="00694C14"/>
    <w:rsid w:val="00694FAD"/>
    <w:rsid w:val="0069523E"/>
    <w:rsid w:val="006952B5"/>
    <w:rsid w:val="0069535C"/>
    <w:rsid w:val="00695412"/>
    <w:rsid w:val="006957CA"/>
    <w:rsid w:val="00695D02"/>
    <w:rsid w:val="00695F96"/>
    <w:rsid w:val="00696202"/>
    <w:rsid w:val="00696681"/>
    <w:rsid w:val="00696D48"/>
    <w:rsid w:val="006A058D"/>
    <w:rsid w:val="006A17D5"/>
    <w:rsid w:val="006A1E94"/>
    <w:rsid w:val="006A25A0"/>
    <w:rsid w:val="006A34DC"/>
    <w:rsid w:val="006A37B1"/>
    <w:rsid w:val="006A3F31"/>
    <w:rsid w:val="006A4E62"/>
    <w:rsid w:val="006A5443"/>
    <w:rsid w:val="006A5E1C"/>
    <w:rsid w:val="006A66B7"/>
    <w:rsid w:val="006A6889"/>
    <w:rsid w:val="006A7092"/>
    <w:rsid w:val="006A725D"/>
    <w:rsid w:val="006A7A25"/>
    <w:rsid w:val="006A7E0C"/>
    <w:rsid w:val="006A7E89"/>
    <w:rsid w:val="006B0567"/>
    <w:rsid w:val="006B0843"/>
    <w:rsid w:val="006B0F2F"/>
    <w:rsid w:val="006B0FED"/>
    <w:rsid w:val="006B147C"/>
    <w:rsid w:val="006B193A"/>
    <w:rsid w:val="006B1C87"/>
    <w:rsid w:val="006B1FD6"/>
    <w:rsid w:val="006B2111"/>
    <w:rsid w:val="006B2B1B"/>
    <w:rsid w:val="006B2DBE"/>
    <w:rsid w:val="006B32F8"/>
    <w:rsid w:val="006B36C3"/>
    <w:rsid w:val="006B3893"/>
    <w:rsid w:val="006B463E"/>
    <w:rsid w:val="006B507E"/>
    <w:rsid w:val="006B56FA"/>
    <w:rsid w:val="006B5792"/>
    <w:rsid w:val="006B5D4B"/>
    <w:rsid w:val="006B6095"/>
    <w:rsid w:val="006B61F9"/>
    <w:rsid w:val="006B6F0D"/>
    <w:rsid w:val="006B76E5"/>
    <w:rsid w:val="006C0632"/>
    <w:rsid w:val="006C0C9D"/>
    <w:rsid w:val="006C0E02"/>
    <w:rsid w:val="006C13C0"/>
    <w:rsid w:val="006C1679"/>
    <w:rsid w:val="006C3919"/>
    <w:rsid w:val="006C3EA8"/>
    <w:rsid w:val="006C3F71"/>
    <w:rsid w:val="006C4563"/>
    <w:rsid w:val="006C4605"/>
    <w:rsid w:val="006C4827"/>
    <w:rsid w:val="006C4D99"/>
    <w:rsid w:val="006C4DB3"/>
    <w:rsid w:val="006C4F4A"/>
    <w:rsid w:val="006C5160"/>
    <w:rsid w:val="006C57F1"/>
    <w:rsid w:val="006C5E5D"/>
    <w:rsid w:val="006C61D5"/>
    <w:rsid w:val="006C64E2"/>
    <w:rsid w:val="006C74E4"/>
    <w:rsid w:val="006C77CF"/>
    <w:rsid w:val="006C79E0"/>
    <w:rsid w:val="006C7FAC"/>
    <w:rsid w:val="006D161A"/>
    <w:rsid w:val="006D208E"/>
    <w:rsid w:val="006D21C7"/>
    <w:rsid w:val="006D25B5"/>
    <w:rsid w:val="006D2669"/>
    <w:rsid w:val="006D26C9"/>
    <w:rsid w:val="006D3836"/>
    <w:rsid w:val="006D3ED9"/>
    <w:rsid w:val="006D4193"/>
    <w:rsid w:val="006D4432"/>
    <w:rsid w:val="006D5772"/>
    <w:rsid w:val="006D5935"/>
    <w:rsid w:val="006D5D2A"/>
    <w:rsid w:val="006D6BD4"/>
    <w:rsid w:val="006D6C7F"/>
    <w:rsid w:val="006D72CF"/>
    <w:rsid w:val="006D73B2"/>
    <w:rsid w:val="006D7B3E"/>
    <w:rsid w:val="006E055F"/>
    <w:rsid w:val="006E0711"/>
    <w:rsid w:val="006E22CD"/>
    <w:rsid w:val="006E2410"/>
    <w:rsid w:val="006E2562"/>
    <w:rsid w:val="006E25C3"/>
    <w:rsid w:val="006E289B"/>
    <w:rsid w:val="006E2A8D"/>
    <w:rsid w:val="006E325D"/>
    <w:rsid w:val="006E340F"/>
    <w:rsid w:val="006E4ABD"/>
    <w:rsid w:val="006E5511"/>
    <w:rsid w:val="006E595E"/>
    <w:rsid w:val="006E5A92"/>
    <w:rsid w:val="006E5F85"/>
    <w:rsid w:val="006E68E9"/>
    <w:rsid w:val="006E6ADF"/>
    <w:rsid w:val="006E7959"/>
    <w:rsid w:val="006E7A3D"/>
    <w:rsid w:val="006E7BB4"/>
    <w:rsid w:val="006F009B"/>
    <w:rsid w:val="006F0A06"/>
    <w:rsid w:val="006F0D67"/>
    <w:rsid w:val="006F124D"/>
    <w:rsid w:val="006F1E97"/>
    <w:rsid w:val="006F2763"/>
    <w:rsid w:val="006F27D9"/>
    <w:rsid w:val="006F30DB"/>
    <w:rsid w:val="006F3980"/>
    <w:rsid w:val="006F3BE4"/>
    <w:rsid w:val="006F41A7"/>
    <w:rsid w:val="006F4B60"/>
    <w:rsid w:val="006F4E6E"/>
    <w:rsid w:val="006F4F2F"/>
    <w:rsid w:val="006F4FFE"/>
    <w:rsid w:val="006F57D7"/>
    <w:rsid w:val="006F5E12"/>
    <w:rsid w:val="006F5EB4"/>
    <w:rsid w:val="006F65A2"/>
    <w:rsid w:val="006F66D7"/>
    <w:rsid w:val="006F6AE5"/>
    <w:rsid w:val="006F769C"/>
    <w:rsid w:val="006F7CD5"/>
    <w:rsid w:val="007003C8"/>
    <w:rsid w:val="0070079F"/>
    <w:rsid w:val="00700C55"/>
    <w:rsid w:val="007012B9"/>
    <w:rsid w:val="007020C5"/>
    <w:rsid w:val="007029AE"/>
    <w:rsid w:val="00702C1B"/>
    <w:rsid w:val="00703844"/>
    <w:rsid w:val="00703D5A"/>
    <w:rsid w:val="00703E5D"/>
    <w:rsid w:val="0070488A"/>
    <w:rsid w:val="007051A8"/>
    <w:rsid w:val="00705492"/>
    <w:rsid w:val="00705889"/>
    <w:rsid w:val="00705DB2"/>
    <w:rsid w:val="00706001"/>
    <w:rsid w:val="00707675"/>
    <w:rsid w:val="0071052A"/>
    <w:rsid w:val="00710DB1"/>
    <w:rsid w:val="00710DDA"/>
    <w:rsid w:val="00711C4D"/>
    <w:rsid w:val="007127A1"/>
    <w:rsid w:val="00712926"/>
    <w:rsid w:val="00712A7F"/>
    <w:rsid w:val="007138B2"/>
    <w:rsid w:val="007143D2"/>
    <w:rsid w:val="007149F5"/>
    <w:rsid w:val="00714DA3"/>
    <w:rsid w:val="00714E78"/>
    <w:rsid w:val="00715017"/>
    <w:rsid w:val="0071501C"/>
    <w:rsid w:val="007153CE"/>
    <w:rsid w:val="00715432"/>
    <w:rsid w:val="0071588D"/>
    <w:rsid w:val="0071721B"/>
    <w:rsid w:val="007177B9"/>
    <w:rsid w:val="00720EAF"/>
    <w:rsid w:val="00721877"/>
    <w:rsid w:val="00721B1E"/>
    <w:rsid w:val="00721C1E"/>
    <w:rsid w:val="00721DD5"/>
    <w:rsid w:val="007227EE"/>
    <w:rsid w:val="00722DE9"/>
    <w:rsid w:val="00723D23"/>
    <w:rsid w:val="00723E42"/>
    <w:rsid w:val="0072430F"/>
    <w:rsid w:val="00724CD0"/>
    <w:rsid w:val="00725244"/>
    <w:rsid w:val="007252D9"/>
    <w:rsid w:val="007255AD"/>
    <w:rsid w:val="007264AD"/>
    <w:rsid w:val="007267CB"/>
    <w:rsid w:val="00726A3F"/>
    <w:rsid w:val="00726D92"/>
    <w:rsid w:val="007304FA"/>
    <w:rsid w:val="007308D2"/>
    <w:rsid w:val="007315D6"/>
    <w:rsid w:val="00731BA6"/>
    <w:rsid w:val="00731D73"/>
    <w:rsid w:val="007326F3"/>
    <w:rsid w:val="00732E67"/>
    <w:rsid w:val="00733250"/>
    <w:rsid w:val="00734B4B"/>
    <w:rsid w:val="0073545B"/>
    <w:rsid w:val="00735497"/>
    <w:rsid w:val="00735D66"/>
    <w:rsid w:val="00736156"/>
    <w:rsid w:val="007361F9"/>
    <w:rsid w:val="00736596"/>
    <w:rsid w:val="00736862"/>
    <w:rsid w:val="00736A51"/>
    <w:rsid w:val="007375CE"/>
    <w:rsid w:val="00737A98"/>
    <w:rsid w:val="00740078"/>
    <w:rsid w:val="007412F6"/>
    <w:rsid w:val="00742477"/>
    <w:rsid w:val="00742A70"/>
    <w:rsid w:val="00742A7D"/>
    <w:rsid w:val="0074308A"/>
    <w:rsid w:val="00743183"/>
    <w:rsid w:val="00743FF0"/>
    <w:rsid w:val="00744D8F"/>
    <w:rsid w:val="00745353"/>
    <w:rsid w:val="0074618B"/>
    <w:rsid w:val="0074677B"/>
    <w:rsid w:val="007507AB"/>
    <w:rsid w:val="00750DD2"/>
    <w:rsid w:val="007510C1"/>
    <w:rsid w:val="00751490"/>
    <w:rsid w:val="007523D7"/>
    <w:rsid w:val="00752464"/>
    <w:rsid w:val="00752A17"/>
    <w:rsid w:val="00752DEF"/>
    <w:rsid w:val="00752E7C"/>
    <w:rsid w:val="00753BA6"/>
    <w:rsid w:val="007553BF"/>
    <w:rsid w:val="00755453"/>
    <w:rsid w:val="007562EC"/>
    <w:rsid w:val="00756629"/>
    <w:rsid w:val="00756B6F"/>
    <w:rsid w:val="0075763C"/>
    <w:rsid w:val="00757F71"/>
    <w:rsid w:val="00757FEB"/>
    <w:rsid w:val="007601D4"/>
    <w:rsid w:val="0076020F"/>
    <w:rsid w:val="00760311"/>
    <w:rsid w:val="00760FBD"/>
    <w:rsid w:val="00761A68"/>
    <w:rsid w:val="00762753"/>
    <w:rsid w:val="00762A94"/>
    <w:rsid w:val="007633B8"/>
    <w:rsid w:val="00763F23"/>
    <w:rsid w:val="00765408"/>
    <w:rsid w:val="00765428"/>
    <w:rsid w:val="00765547"/>
    <w:rsid w:val="007658EA"/>
    <w:rsid w:val="00765934"/>
    <w:rsid w:val="00766081"/>
    <w:rsid w:val="007677B0"/>
    <w:rsid w:val="00767F1D"/>
    <w:rsid w:val="0077031E"/>
    <w:rsid w:val="007704CE"/>
    <w:rsid w:val="00771895"/>
    <w:rsid w:val="0077193B"/>
    <w:rsid w:val="00771B04"/>
    <w:rsid w:val="00771DFB"/>
    <w:rsid w:val="00771FEC"/>
    <w:rsid w:val="00772273"/>
    <w:rsid w:val="00772CA9"/>
    <w:rsid w:val="00772F23"/>
    <w:rsid w:val="00772FF4"/>
    <w:rsid w:val="00773E73"/>
    <w:rsid w:val="00774457"/>
    <w:rsid w:val="00774C26"/>
    <w:rsid w:val="007754E7"/>
    <w:rsid w:val="007758CF"/>
    <w:rsid w:val="00775A27"/>
    <w:rsid w:val="00775AFA"/>
    <w:rsid w:val="00776061"/>
    <w:rsid w:val="0077673D"/>
    <w:rsid w:val="00776EAE"/>
    <w:rsid w:val="00777189"/>
    <w:rsid w:val="007773D6"/>
    <w:rsid w:val="00777866"/>
    <w:rsid w:val="0077790B"/>
    <w:rsid w:val="00777BCF"/>
    <w:rsid w:val="00777C1E"/>
    <w:rsid w:val="00777F22"/>
    <w:rsid w:val="0078098C"/>
    <w:rsid w:val="007810EE"/>
    <w:rsid w:val="00781C08"/>
    <w:rsid w:val="00781DEE"/>
    <w:rsid w:val="00782090"/>
    <w:rsid w:val="00783485"/>
    <w:rsid w:val="00784165"/>
    <w:rsid w:val="00784807"/>
    <w:rsid w:val="00786DFE"/>
    <w:rsid w:val="0079087E"/>
    <w:rsid w:val="00790BF6"/>
    <w:rsid w:val="00790E4A"/>
    <w:rsid w:val="007911F1"/>
    <w:rsid w:val="00791F7C"/>
    <w:rsid w:val="0079212E"/>
    <w:rsid w:val="0079219D"/>
    <w:rsid w:val="007921AB"/>
    <w:rsid w:val="00792203"/>
    <w:rsid w:val="00792752"/>
    <w:rsid w:val="00792A62"/>
    <w:rsid w:val="00792BEC"/>
    <w:rsid w:val="007939AF"/>
    <w:rsid w:val="00793E75"/>
    <w:rsid w:val="007941EC"/>
    <w:rsid w:val="0079449F"/>
    <w:rsid w:val="00795143"/>
    <w:rsid w:val="007954FB"/>
    <w:rsid w:val="00796A60"/>
    <w:rsid w:val="00796E6D"/>
    <w:rsid w:val="007971B8"/>
    <w:rsid w:val="007973C2"/>
    <w:rsid w:val="007A04D5"/>
    <w:rsid w:val="007A102D"/>
    <w:rsid w:val="007A1057"/>
    <w:rsid w:val="007A15DE"/>
    <w:rsid w:val="007A1906"/>
    <w:rsid w:val="007A1BCF"/>
    <w:rsid w:val="007A2130"/>
    <w:rsid w:val="007A2748"/>
    <w:rsid w:val="007A2DA8"/>
    <w:rsid w:val="007A32B3"/>
    <w:rsid w:val="007A3E21"/>
    <w:rsid w:val="007A42F8"/>
    <w:rsid w:val="007A4529"/>
    <w:rsid w:val="007A466B"/>
    <w:rsid w:val="007A4A1E"/>
    <w:rsid w:val="007A58CE"/>
    <w:rsid w:val="007A6AD3"/>
    <w:rsid w:val="007A6E85"/>
    <w:rsid w:val="007A7142"/>
    <w:rsid w:val="007A7282"/>
    <w:rsid w:val="007A75E8"/>
    <w:rsid w:val="007B0D43"/>
    <w:rsid w:val="007B1BE8"/>
    <w:rsid w:val="007B1CAB"/>
    <w:rsid w:val="007B27FE"/>
    <w:rsid w:val="007B31A0"/>
    <w:rsid w:val="007B36A6"/>
    <w:rsid w:val="007B3938"/>
    <w:rsid w:val="007B3BB5"/>
    <w:rsid w:val="007B3DD8"/>
    <w:rsid w:val="007B41E7"/>
    <w:rsid w:val="007B45C1"/>
    <w:rsid w:val="007B4A56"/>
    <w:rsid w:val="007B4C71"/>
    <w:rsid w:val="007B4FAF"/>
    <w:rsid w:val="007B4FD4"/>
    <w:rsid w:val="007B502C"/>
    <w:rsid w:val="007B5578"/>
    <w:rsid w:val="007B5637"/>
    <w:rsid w:val="007B563C"/>
    <w:rsid w:val="007B5E14"/>
    <w:rsid w:val="007B61B9"/>
    <w:rsid w:val="007B7226"/>
    <w:rsid w:val="007B749A"/>
    <w:rsid w:val="007B7E45"/>
    <w:rsid w:val="007C01A1"/>
    <w:rsid w:val="007C044B"/>
    <w:rsid w:val="007C053E"/>
    <w:rsid w:val="007C07A8"/>
    <w:rsid w:val="007C11B8"/>
    <w:rsid w:val="007C16FB"/>
    <w:rsid w:val="007C1A4D"/>
    <w:rsid w:val="007C22ED"/>
    <w:rsid w:val="007C24BF"/>
    <w:rsid w:val="007C385E"/>
    <w:rsid w:val="007C40A9"/>
    <w:rsid w:val="007C56C8"/>
    <w:rsid w:val="007C574C"/>
    <w:rsid w:val="007C5B4D"/>
    <w:rsid w:val="007C6631"/>
    <w:rsid w:val="007C6861"/>
    <w:rsid w:val="007C6D7E"/>
    <w:rsid w:val="007C70B2"/>
    <w:rsid w:val="007C7F6B"/>
    <w:rsid w:val="007D0430"/>
    <w:rsid w:val="007D127B"/>
    <w:rsid w:val="007D1468"/>
    <w:rsid w:val="007D16C3"/>
    <w:rsid w:val="007D2F44"/>
    <w:rsid w:val="007D345A"/>
    <w:rsid w:val="007D36E5"/>
    <w:rsid w:val="007D3C93"/>
    <w:rsid w:val="007D45E4"/>
    <w:rsid w:val="007D48FE"/>
    <w:rsid w:val="007D4F86"/>
    <w:rsid w:val="007D6FC8"/>
    <w:rsid w:val="007E00FE"/>
    <w:rsid w:val="007E05AA"/>
    <w:rsid w:val="007E05B1"/>
    <w:rsid w:val="007E0B64"/>
    <w:rsid w:val="007E12B3"/>
    <w:rsid w:val="007E13E9"/>
    <w:rsid w:val="007E1429"/>
    <w:rsid w:val="007E1EB6"/>
    <w:rsid w:val="007E1F00"/>
    <w:rsid w:val="007E233E"/>
    <w:rsid w:val="007E251A"/>
    <w:rsid w:val="007E26A9"/>
    <w:rsid w:val="007E3C13"/>
    <w:rsid w:val="007E4232"/>
    <w:rsid w:val="007E4CB5"/>
    <w:rsid w:val="007E4F0B"/>
    <w:rsid w:val="007E55F6"/>
    <w:rsid w:val="007E570F"/>
    <w:rsid w:val="007E5F54"/>
    <w:rsid w:val="007E6313"/>
    <w:rsid w:val="007E6D53"/>
    <w:rsid w:val="007E74CE"/>
    <w:rsid w:val="007E75CF"/>
    <w:rsid w:val="007E76EC"/>
    <w:rsid w:val="007E77D4"/>
    <w:rsid w:val="007E7FA7"/>
    <w:rsid w:val="007F0403"/>
    <w:rsid w:val="007F0CB0"/>
    <w:rsid w:val="007F0FB7"/>
    <w:rsid w:val="007F12F0"/>
    <w:rsid w:val="007F1E7B"/>
    <w:rsid w:val="007F25D3"/>
    <w:rsid w:val="007F3588"/>
    <w:rsid w:val="007F38B5"/>
    <w:rsid w:val="007F42B6"/>
    <w:rsid w:val="007F4527"/>
    <w:rsid w:val="007F4969"/>
    <w:rsid w:val="007F4C96"/>
    <w:rsid w:val="007F4D33"/>
    <w:rsid w:val="007F5448"/>
    <w:rsid w:val="007F59FA"/>
    <w:rsid w:val="007F62CC"/>
    <w:rsid w:val="007F6A1A"/>
    <w:rsid w:val="007F6BE1"/>
    <w:rsid w:val="007F6DB0"/>
    <w:rsid w:val="007F7A98"/>
    <w:rsid w:val="00800648"/>
    <w:rsid w:val="00800A06"/>
    <w:rsid w:val="00800AFD"/>
    <w:rsid w:val="0080179A"/>
    <w:rsid w:val="008017B5"/>
    <w:rsid w:val="008020DE"/>
    <w:rsid w:val="0080228F"/>
    <w:rsid w:val="00802608"/>
    <w:rsid w:val="00802F45"/>
    <w:rsid w:val="00803605"/>
    <w:rsid w:val="00803AED"/>
    <w:rsid w:val="008047C7"/>
    <w:rsid w:val="00804A87"/>
    <w:rsid w:val="00804E65"/>
    <w:rsid w:val="00805164"/>
    <w:rsid w:val="0080520D"/>
    <w:rsid w:val="008054D0"/>
    <w:rsid w:val="008066B8"/>
    <w:rsid w:val="00806D9E"/>
    <w:rsid w:val="00807291"/>
    <w:rsid w:val="00807FA6"/>
    <w:rsid w:val="00810518"/>
    <w:rsid w:val="00811585"/>
    <w:rsid w:val="008116A9"/>
    <w:rsid w:val="0081172C"/>
    <w:rsid w:val="008118B4"/>
    <w:rsid w:val="00811F17"/>
    <w:rsid w:val="00812095"/>
    <w:rsid w:val="00812C08"/>
    <w:rsid w:val="00813126"/>
    <w:rsid w:val="00814FB3"/>
    <w:rsid w:val="0081545E"/>
    <w:rsid w:val="008155ED"/>
    <w:rsid w:val="00815E71"/>
    <w:rsid w:val="008172C6"/>
    <w:rsid w:val="0081737A"/>
    <w:rsid w:val="008175AE"/>
    <w:rsid w:val="00817636"/>
    <w:rsid w:val="00820718"/>
    <w:rsid w:val="00820977"/>
    <w:rsid w:val="00821FCA"/>
    <w:rsid w:val="00822B66"/>
    <w:rsid w:val="0082318B"/>
    <w:rsid w:val="00823F8F"/>
    <w:rsid w:val="00824013"/>
    <w:rsid w:val="0082437A"/>
    <w:rsid w:val="00824511"/>
    <w:rsid w:val="008249FC"/>
    <w:rsid w:val="00824DEA"/>
    <w:rsid w:val="008254C5"/>
    <w:rsid w:val="00826270"/>
    <w:rsid w:val="0082678F"/>
    <w:rsid w:val="00826CC9"/>
    <w:rsid w:val="00827218"/>
    <w:rsid w:val="00827629"/>
    <w:rsid w:val="0083036C"/>
    <w:rsid w:val="008306CD"/>
    <w:rsid w:val="00830C37"/>
    <w:rsid w:val="00830E6D"/>
    <w:rsid w:val="00830EB1"/>
    <w:rsid w:val="00830F35"/>
    <w:rsid w:val="00831584"/>
    <w:rsid w:val="00831CC6"/>
    <w:rsid w:val="00832EE3"/>
    <w:rsid w:val="00832F26"/>
    <w:rsid w:val="0083301A"/>
    <w:rsid w:val="00833594"/>
    <w:rsid w:val="008344AC"/>
    <w:rsid w:val="0083520E"/>
    <w:rsid w:val="00835A55"/>
    <w:rsid w:val="00835ADA"/>
    <w:rsid w:val="00835C6D"/>
    <w:rsid w:val="00835F95"/>
    <w:rsid w:val="008362D0"/>
    <w:rsid w:val="00836ABE"/>
    <w:rsid w:val="00836B0E"/>
    <w:rsid w:val="00837B2E"/>
    <w:rsid w:val="00837FFC"/>
    <w:rsid w:val="00840133"/>
    <w:rsid w:val="00841750"/>
    <w:rsid w:val="0084196E"/>
    <w:rsid w:val="0084214B"/>
    <w:rsid w:val="00842B29"/>
    <w:rsid w:val="00842E08"/>
    <w:rsid w:val="00843564"/>
    <w:rsid w:val="00843EC9"/>
    <w:rsid w:val="00844048"/>
    <w:rsid w:val="0084450B"/>
    <w:rsid w:val="00845368"/>
    <w:rsid w:val="0084586C"/>
    <w:rsid w:val="00845982"/>
    <w:rsid w:val="00845C50"/>
    <w:rsid w:val="00845EEC"/>
    <w:rsid w:val="0084665B"/>
    <w:rsid w:val="008469C2"/>
    <w:rsid w:val="00846CD0"/>
    <w:rsid w:val="008471E2"/>
    <w:rsid w:val="00847838"/>
    <w:rsid w:val="008501AB"/>
    <w:rsid w:val="00850ABD"/>
    <w:rsid w:val="0085110A"/>
    <w:rsid w:val="00851609"/>
    <w:rsid w:val="00851A1E"/>
    <w:rsid w:val="00853259"/>
    <w:rsid w:val="00853C95"/>
    <w:rsid w:val="00853D7B"/>
    <w:rsid w:val="00854AAA"/>
    <w:rsid w:val="0085517B"/>
    <w:rsid w:val="00855D76"/>
    <w:rsid w:val="00855F45"/>
    <w:rsid w:val="0085767A"/>
    <w:rsid w:val="008579CF"/>
    <w:rsid w:val="008603FA"/>
    <w:rsid w:val="008607D7"/>
    <w:rsid w:val="00860A37"/>
    <w:rsid w:val="00860B86"/>
    <w:rsid w:val="00860FCB"/>
    <w:rsid w:val="008613B7"/>
    <w:rsid w:val="008617A3"/>
    <w:rsid w:val="00861946"/>
    <w:rsid w:val="00861BE8"/>
    <w:rsid w:val="0086245D"/>
    <w:rsid w:val="00862A8D"/>
    <w:rsid w:val="00862E12"/>
    <w:rsid w:val="008633F4"/>
    <w:rsid w:val="008638F4"/>
    <w:rsid w:val="00863D57"/>
    <w:rsid w:val="00863DAC"/>
    <w:rsid w:val="0086407D"/>
    <w:rsid w:val="00864E98"/>
    <w:rsid w:val="00864F4E"/>
    <w:rsid w:val="00865355"/>
    <w:rsid w:val="008659D8"/>
    <w:rsid w:val="0086604B"/>
    <w:rsid w:val="008660C1"/>
    <w:rsid w:val="008667D1"/>
    <w:rsid w:val="00866B27"/>
    <w:rsid w:val="00866EAD"/>
    <w:rsid w:val="00866F6E"/>
    <w:rsid w:val="00867530"/>
    <w:rsid w:val="00870428"/>
    <w:rsid w:val="00870DB0"/>
    <w:rsid w:val="00871047"/>
    <w:rsid w:val="00871373"/>
    <w:rsid w:val="008716CD"/>
    <w:rsid w:val="00871EA4"/>
    <w:rsid w:val="00873877"/>
    <w:rsid w:val="008740C4"/>
    <w:rsid w:val="00874588"/>
    <w:rsid w:val="00874795"/>
    <w:rsid w:val="008755A8"/>
    <w:rsid w:val="00875B06"/>
    <w:rsid w:val="00875E62"/>
    <w:rsid w:val="00876201"/>
    <w:rsid w:val="00876B51"/>
    <w:rsid w:val="008770D8"/>
    <w:rsid w:val="00877EFE"/>
    <w:rsid w:val="008808A6"/>
    <w:rsid w:val="00880AE6"/>
    <w:rsid w:val="00880ED1"/>
    <w:rsid w:val="00881146"/>
    <w:rsid w:val="00881533"/>
    <w:rsid w:val="008816ED"/>
    <w:rsid w:val="008823F7"/>
    <w:rsid w:val="00883667"/>
    <w:rsid w:val="00883924"/>
    <w:rsid w:val="00884A3D"/>
    <w:rsid w:val="00885510"/>
    <w:rsid w:val="0088551B"/>
    <w:rsid w:val="008858F0"/>
    <w:rsid w:val="008859E0"/>
    <w:rsid w:val="00886198"/>
    <w:rsid w:val="0088654B"/>
    <w:rsid w:val="0089007F"/>
    <w:rsid w:val="00890277"/>
    <w:rsid w:val="008903F4"/>
    <w:rsid w:val="0089075D"/>
    <w:rsid w:val="00890E4D"/>
    <w:rsid w:val="00890EF4"/>
    <w:rsid w:val="008911A9"/>
    <w:rsid w:val="00891B65"/>
    <w:rsid w:val="00891DB7"/>
    <w:rsid w:val="008920F7"/>
    <w:rsid w:val="008924ED"/>
    <w:rsid w:val="00892973"/>
    <w:rsid w:val="00892D19"/>
    <w:rsid w:val="008931B9"/>
    <w:rsid w:val="0089343D"/>
    <w:rsid w:val="008934E3"/>
    <w:rsid w:val="0089364D"/>
    <w:rsid w:val="00893FE6"/>
    <w:rsid w:val="0089420C"/>
    <w:rsid w:val="0089456A"/>
    <w:rsid w:val="00895D32"/>
    <w:rsid w:val="00896103"/>
    <w:rsid w:val="00897522"/>
    <w:rsid w:val="008978A7"/>
    <w:rsid w:val="00897EC9"/>
    <w:rsid w:val="008A0426"/>
    <w:rsid w:val="008A0863"/>
    <w:rsid w:val="008A0A38"/>
    <w:rsid w:val="008A0AA3"/>
    <w:rsid w:val="008A0E3C"/>
    <w:rsid w:val="008A129F"/>
    <w:rsid w:val="008A2156"/>
    <w:rsid w:val="008A3F95"/>
    <w:rsid w:val="008A4322"/>
    <w:rsid w:val="008A45F2"/>
    <w:rsid w:val="008A4740"/>
    <w:rsid w:val="008A4757"/>
    <w:rsid w:val="008A49C8"/>
    <w:rsid w:val="008A4D2F"/>
    <w:rsid w:val="008A521F"/>
    <w:rsid w:val="008A57AC"/>
    <w:rsid w:val="008A740A"/>
    <w:rsid w:val="008A775A"/>
    <w:rsid w:val="008B055A"/>
    <w:rsid w:val="008B12BD"/>
    <w:rsid w:val="008B24BF"/>
    <w:rsid w:val="008B2741"/>
    <w:rsid w:val="008B27FB"/>
    <w:rsid w:val="008B4AFE"/>
    <w:rsid w:val="008B5549"/>
    <w:rsid w:val="008B5B3E"/>
    <w:rsid w:val="008B62C1"/>
    <w:rsid w:val="008B690B"/>
    <w:rsid w:val="008B6AB2"/>
    <w:rsid w:val="008B7662"/>
    <w:rsid w:val="008B7A6B"/>
    <w:rsid w:val="008C08FC"/>
    <w:rsid w:val="008C0D95"/>
    <w:rsid w:val="008C0FC1"/>
    <w:rsid w:val="008C19CB"/>
    <w:rsid w:val="008C2058"/>
    <w:rsid w:val="008C21E1"/>
    <w:rsid w:val="008C25E0"/>
    <w:rsid w:val="008C386C"/>
    <w:rsid w:val="008C3C21"/>
    <w:rsid w:val="008C40A7"/>
    <w:rsid w:val="008C43BC"/>
    <w:rsid w:val="008C4717"/>
    <w:rsid w:val="008C4970"/>
    <w:rsid w:val="008C5A96"/>
    <w:rsid w:val="008C5C65"/>
    <w:rsid w:val="008C62CC"/>
    <w:rsid w:val="008C6808"/>
    <w:rsid w:val="008C720D"/>
    <w:rsid w:val="008C741B"/>
    <w:rsid w:val="008C7F17"/>
    <w:rsid w:val="008D0AE9"/>
    <w:rsid w:val="008D0F9A"/>
    <w:rsid w:val="008D155F"/>
    <w:rsid w:val="008D25B8"/>
    <w:rsid w:val="008D2861"/>
    <w:rsid w:val="008D3206"/>
    <w:rsid w:val="008D48AC"/>
    <w:rsid w:val="008D56D7"/>
    <w:rsid w:val="008D576F"/>
    <w:rsid w:val="008D7CD6"/>
    <w:rsid w:val="008D7E47"/>
    <w:rsid w:val="008D7EF8"/>
    <w:rsid w:val="008E28F8"/>
    <w:rsid w:val="008E311D"/>
    <w:rsid w:val="008E354D"/>
    <w:rsid w:val="008E4A67"/>
    <w:rsid w:val="008E5931"/>
    <w:rsid w:val="008E5B31"/>
    <w:rsid w:val="008E62F4"/>
    <w:rsid w:val="008E6513"/>
    <w:rsid w:val="008E70D5"/>
    <w:rsid w:val="008E7501"/>
    <w:rsid w:val="008E7E58"/>
    <w:rsid w:val="008F001F"/>
    <w:rsid w:val="008F010C"/>
    <w:rsid w:val="008F0425"/>
    <w:rsid w:val="008F1177"/>
    <w:rsid w:val="008F11CB"/>
    <w:rsid w:val="008F2138"/>
    <w:rsid w:val="008F28D3"/>
    <w:rsid w:val="008F29A0"/>
    <w:rsid w:val="008F2BF8"/>
    <w:rsid w:val="008F3D8C"/>
    <w:rsid w:val="008F3EA4"/>
    <w:rsid w:val="008F410C"/>
    <w:rsid w:val="008F43CC"/>
    <w:rsid w:val="008F4514"/>
    <w:rsid w:val="008F5D58"/>
    <w:rsid w:val="008F5E87"/>
    <w:rsid w:val="008F675D"/>
    <w:rsid w:val="008F6BEA"/>
    <w:rsid w:val="008F756B"/>
    <w:rsid w:val="008F77AE"/>
    <w:rsid w:val="008F7BE6"/>
    <w:rsid w:val="008F7DB4"/>
    <w:rsid w:val="0090045F"/>
    <w:rsid w:val="0090067D"/>
    <w:rsid w:val="00900CD1"/>
    <w:rsid w:val="00901850"/>
    <w:rsid w:val="0090192D"/>
    <w:rsid w:val="00901F7E"/>
    <w:rsid w:val="0090210A"/>
    <w:rsid w:val="00902EC5"/>
    <w:rsid w:val="00903401"/>
    <w:rsid w:val="00903661"/>
    <w:rsid w:val="0090380B"/>
    <w:rsid w:val="00903AEF"/>
    <w:rsid w:val="00904197"/>
    <w:rsid w:val="00904703"/>
    <w:rsid w:val="009048B3"/>
    <w:rsid w:val="00904F1F"/>
    <w:rsid w:val="00905059"/>
    <w:rsid w:val="0090576B"/>
    <w:rsid w:val="0090593A"/>
    <w:rsid w:val="00905CE4"/>
    <w:rsid w:val="00905D02"/>
    <w:rsid w:val="00905D8A"/>
    <w:rsid w:val="00905EF9"/>
    <w:rsid w:val="0090602C"/>
    <w:rsid w:val="009062F2"/>
    <w:rsid w:val="00906C92"/>
    <w:rsid w:val="00906F94"/>
    <w:rsid w:val="00907691"/>
    <w:rsid w:val="00907CA0"/>
    <w:rsid w:val="00910BF2"/>
    <w:rsid w:val="00910E45"/>
    <w:rsid w:val="009111C8"/>
    <w:rsid w:val="00911BAE"/>
    <w:rsid w:val="00911E18"/>
    <w:rsid w:val="00912143"/>
    <w:rsid w:val="00912444"/>
    <w:rsid w:val="0091298B"/>
    <w:rsid w:val="00912B61"/>
    <w:rsid w:val="00913311"/>
    <w:rsid w:val="00913441"/>
    <w:rsid w:val="00913C17"/>
    <w:rsid w:val="00913C5B"/>
    <w:rsid w:val="00913F43"/>
    <w:rsid w:val="009142D1"/>
    <w:rsid w:val="00914CC1"/>
    <w:rsid w:val="00914E71"/>
    <w:rsid w:val="00915A2D"/>
    <w:rsid w:val="00915D81"/>
    <w:rsid w:val="00915FE6"/>
    <w:rsid w:val="00916F8C"/>
    <w:rsid w:val="00917041"/>
    <w:rsid w:val="00917637"/>
    <w:rsid w:val="00917D4E"/>
    <w:rsid w:val="00917E03"/>
    <w:rsid w:val="0092165D"/>
    <w:rsid w:val="00921B25"/>
    <w:rsid w:val="00922B44"/>
    <w:rsid w:val="00922EA7"/>
    <w:rsid w:val="00922EB3"/>
    <w:rsid w:val="00923C43"/>
    <w:rsid w:val="00923FA7"/>
    <w:rsid w:val="0092445E"/>
    <w:rsid w:val="00924F0E"/>
    <w:rsid w:val="009254E1"/>
    <w:rsid w:val="009258AF"/>
    <w:rsid w:val="0092593B"/>
    <w:rsid w:val="00925A13"/>
    <w:rsid w:val="00926353"/>
    <w:rsid w:val="00926E28"/>
    <w:rsid w:val="00927857"/>
    <w:rsid w:val="00930112"/>
    <w:rsid w:val="0093029D"/>
    <w:rsid w:val="00930584"/>
    <w:rsid w:val="0093080E"/>
    <w:rsid w:val="00930831"/>
    <w:rsid w:val="00930CF3"/>
    <w:rsid w:val="0093559E"/>
    <w:rsid w:val="00935761"/>
    <w:rsid w:val="00935DA1"/>
    <w:rsid w:val="009365CE"/>
    <w:rsid w:val="009369BA"/>
    <w:rsid w:val="00936D60"/>
    <w:rsid w:val="0093732A"/>
    <w:rsid w:val="00937528"/>
    <w:rsid w:val="0093784F"/>
    <w:rsid w:val="00937C4E"/>
    <w:rsid w:val="009403D9"/>
    <w:rsid w:val="00941BC2"/>
    <w:rsid w:val="00941F17"/>
    <w:rsid w:val="0094327D"/>
    <w:rsid w:val="009436B2"/>
    <w:rsid w:val="00943BBB"/>
    <w:rsid w:val="00943C9E"/>
    <w:rsid w:val="009455C8"/>
    <w:rsid w:val="0094593E"/>
    <w:rsid w:val="009459D0"/>
    <w:rsid w:val="009459D3"/>
    <w:rsid w:val="00945E7C"/>
    <w:rsid w:val="00946933"/>
    <w:rsid w:val="00946F49"/>
    <w:rsid w:val="009501BC"/>
    <w:rsid w:val="009506BD"/>
    <w:rsid w:val="009509BB"/>
    <w:rsid w:val="00950BC7"/>
    <w:rsid w:val="009517B4"/>
    <w:rsid w:val="009519AB"/>
    <w:rsid w:val="00952105"/>
    <w:rsid w:val="00952DBE"/>
    <w:rsid w:val="009530A6"/>
    <w:rsid w:val="00953A56"/>
    <w:rsid w:val="00954461"/>
    <w:rsid w:val="009550FA"/>
    <w:rsid w:val="0095528F"/>
    <w:rsid w:val="009553C2"/>
    <w:rsid w:val="00956011"/>
    <w:rsid w:val="00956052"/>
    <w:rsid w:val="009560E2"/>
    <w:rsid w:val="00956230"/>
    <w:rsid w:val="009566DC"/>
    <w:rsid w:val="00956AB1"/>
    <w:rsid w:val="00956B27"/>
    <w:rsid w:val="009575D8"/>
    <w:rsid w:val="009575FA"/>
    <w:rsid w:val="00957B92"/>
    <w:rsid w:val="00960144"/>
    <w:rsid w:val="00960666"/>
    <w:rsid w:val="00960681"/>
    <w:rsid w:val="0096070B"/>
    <w:rsid w:val="00960F2F"/>
    <w:rsid w:val="009613A8"/>
    <w:rsid w:val="00961A70"/>
    <w:rsid w:val="0096380B"/>
    <w:rsid w:val="00963816"/>
    <w:rsid w:val="00963C18"/>
    <w:rsid w:val="00963C1F"/>
    <w:rsid w:val="00963E80"/>
    <w:rsid w:val="00964EE2"/>
    <w:rsid w:val="00965A4C"/>
    <w:rsid w:val="00965D46"/>
    <w:rsid w:val="00965E36"/>
    <w:rsid w:val="0096602A"/>
    <w:rsid w:val="009664D9"/>
    <w:rsid w:val="00967355"/>
    <w:rsid w:val="00967612"/>
    <w:rsid w:val="009679E2"/>
    <w:rsid w:val="00967DE3"/>
    <w:rsid w:val="00970008"/>
    <w:rsid w:val="00970C7E"/>
    <w:rsid w:val="009715A0"/>
    <w:rsid w:val="009722A1"/>
    <w:rsid w:val="009728A0"/>
    <w:rsid w:val="00973607"/>
    <w:rsid w:val="00973846"/>
    <w:rsid w:val="00973C16"/>
    <w:rsid w:val="00973F2A"/>
    <w:rsid w:val="00974F35"/>
    <w:rsid w:val="009755EE"/>
    <w:rsid w:val="00975673"/>
    <w:rsid w:val="009759E0"/>
    <w:rsid w:val="00975CCC"/>
    <w:rsid w:val="00976335"/>
    <w:rsid w:val="00976C70"/>
    <w:rsid w:val="009773ED"/>
    <w:rsid w:val="009776E7"/>
    <w:rsid w:val="00977828"/>
    <w:rsid w:val="009778F0"/>
    <w:rsid w:val="0098063D"/>
    <w:rsid w:val="00980AAD"/>
    <w:rsid w:val="009811E1"/>
    <w:rsid w:val="00981A4C"/>
    <w:rsid w:val="00982264"/>
    <w:rsid w:val="00982E77"/>
    <w:rsid w:val="00983195"/>
    <w:rsid w:val="00983C07"/>
    <w:rsid w:val="00983DA0"/>
    <w:rsid w:val="009840DC"/>
    <w:rsid w:val="00984258"/>
    <w:rsid w:val="009842A0"/>
    <w:rsid w:val="00984821"/>
    <w:rsid w:val="00984BC9"/>
    <w:rsid w:val="00984EC9"/>
    <w:rsid w:val="00985101"/>
    <w:rsid w:val="0098517E"/>
    <w:rsid w:val="00985A35"/>
    <w:rsid w:val="00985C5D"/>
    <w:rsid w:val="009860FB"/>
    <w:rsid w:val="0098614B"/>
    <w:rsid w:val="00986A1A"/>
    <w:rsid w:val="009908CF"/>
    <w:rsid w:val="009908F2"/>
    <w:rsid w:val="00990987"/>
    <w:rsid w:val="00990BEB"/>
    <w:rsid w:val="00991443"/>
    <w:rsid w:val="009917CE"/>
    <w:rsid w:val="00991B73"/>
    <w:rsid w:val="00991D16"/>
    <w:rsid w:val="00992307"/>
    <w:rsid w:val="009923F7"/>
    <w:rsid w:val="00992AD0"/>
    <w:rsid w:val="00993AE6"/>
    <w:rsid w:val="00993F67"/>
    <w:rsid w:val="00993FB3"/>
    <w:rsid w:val="00994216"/>
    <w:rsid w:val="009946C1"/>
    <w:rsid w:val="00994A3D"/>
    <w:rsid w:val="009959EF"/>
    <w:rsid w:val="00995AF0"/>
    <w:rsid w:val="00995B29"/>
    <w:rsid w:val="00995FE3"/>
    <w:rsid w:val="00996D39"/>
    <w:rsid w:val="00996EA7"/>
    <w:rsid w:val="00996F57"/>
    <w:rsid w:val="009975F5"/>
    <w:rsid w:val="00997A0F"/>
    <w:rsid w:val="00997E94"/>
    <w:rsid w:val="009A0512"/>
    <w:rsid w:val="009A0D9F"/>
    <w:rsid w:val="009A16A4"/>
    <w:rsid w:val="009A22F6"/>
    <w:rsid w:val="009A3757"/>
    <w:rsid w:val="009A3C58"/>
    <w:rsid w:val="009A41E9"/>
    <w:rsid w:val="009A44EF"/>
    <w:rsid w:val="009A451E"/>
    <w:rsid w:val="009A6361"/>
    <w:rsid w:val="009A68E5"/>
    <w:rsid w:val="009A6DB9"/>
    <w:rsid w:val="009A6DCB"/>
    <w:rsid w:val="009A7067"/>
    <w:rsid w:val="009A7BFC"/>
    <w:rsid w:val="009B0389"/>
    <w:rsid w:val="009B0819"/>
    <w:rsid w:val="009B0E52"/>
    <w:rsid w:val="009B1638"/>
    <w:rsid w:val="009B1CD9"/>
    <w:rsid w:val="009B1F2D"/>
    <w:rsid w:val="009B2530"/>
    <w:rsid w:val="009B2EC2"/>
    <w:rsid w:val="009B35C2"/>
    <w:rsid w:val="009B3F2B"/>
    <w:rsid w:val="009B43EF"/>
    <w:rsid w:val="009B453A"/>
    <w:rsid w:val="009B536F"/>
    <w:rsid w:val="009B553C"/>
    <w:rsid w:val="009B5567"/>
    <w:rsid w:val="009B59B6"/>
    <w:rsid w:val="009B5F43"/>
    <w:rsid w:val="009B6481"/>
    <w:rsid w:val="009B6611"/>
    <w:rsid w:val="009B6AAB"/>
    <w:rsid w:val="009C0947"/>
    <w:rsid w:val="009C25BA"/>
    <w:rsid w:val="009C2E83"/>
    <w:rsid w:val="009C2F6E"/>
    <w:rsid w:val="009C339F"/>
    <w:rsid w:val="009C3601"/>
    <w:rsid w:val="009C3795"/>
    <w:rsid w:val="009C3DFF"/>
    <w:rsid w:val="009C3EDA"/>
    <w:rsid w:val="009C3F5C"/>
    <w:rsid w:val="009C408F"/>
    <w:rsid w:val="009C4094"/>
    <w:rsid w:val="009C47F9"/>
    <w:rsid w:val="009C4DF7"/>
    <w:rsid w:val="009C585D"/>
    <w:rsid w:val="009C5B39"/>
    <w:rsid w:val="009C6E2A"/>
    <w:rsid w:val="009C7387"/>
    <w:rsid w:val="009C7B32"/>
    <w:rsid w:val="009C7E57"/>
    <w:rsid w:val="009D048E"/>
    <w:rsid w:val="009D17EA"/>
    <w:rsid w:val="009D18AE"/>
    <w:rsid w:val="009D1910"/>
    <w:rsid w:val="009D1B1F"/>
    <w:rsid w:val="009D2945"/>
    <w:rsid w:val="009D33B7"/>
    <w:rsid w:val="009D36C7"/>
    <w:rsid w:val="009D3883"/>
    <w:rsid w:val="009D3EFF"/>
    <w:rsid w:val="009D3F83"/>
    <w:rsid w:val="009D442D"/>
    <w:rsid w:val="009D451D"/>
    <w:rsid w:val="009D4590"/>
    <w:rsid w:val="009D45CE"/>
    <w:rsid w:val="009D4D37"/>
    <w:rsid w:val="009D5300"/>
    <w:rsid w:val="009D61ED"/>
    <w:rsid w:val="009D63D6"/>
    <w:rsid w:val="009D6776"/>
    <w:rsid w:val="009D6993"/>
    <w:rsid w:val="009D6BAB"/>
    <w:rsid w:val="009D6D77"/>
    <w:rsid w:val="009D7366"/>
    <w:rsid w:val="009D7754"/>
    <w:rsid w:val="009D7CE2"/>
    <w:rsid w:val="009D7EFA"/>
    <w:rsid w:val="009E0896"/>
    <w:rsid w:val="009E2141"/>
    <w:rsid w:val="009E2509"/>
    <w:rsid w:val="009E36A4"/>
    <w:rsid w:val="009E3DF4"/>
    <w:rsid w:val="009E3F18"/>
    <w:rsid w:val="009E4138"/>
    <w:rsid w:val="009E496B"/>
    <w:rsid w:val="009E50C7"/>
    <w:rsid w:val="009E571F"/>
    <w:rsid w:val="009E6F64"/>
    <w:rsid w:val="009E7263"/>
    <w:rsid w:val="009E72E2"/>
    <w:rsid w:val="009E74F0"/>
    <w:rsid w:val="009E7FF2"/>
    <w:rsid w:val="009F0AF6"/>
    <w:rsid w:val="009F0FB3"/>
    <w:rsid w:val="009F2299"/>
    <w:rsid w:val="009F2617"/>
    <w:rsid w:val="009F37E3"/>
    <w:rsid w:val="009F3841"/>
    <w:rsid w:val="009F3E4B"/>
    <w:rsid w:val="009F4753"/>
    <w:rsid w:val="009F4AB8"/>
    <w:rsid w:val="009F53FF"/>
    <w:rsid w:val="009F547F"/>
    <w:rsid w:val="009F633C"/>
    <w:rsid w:val="009F6644"/>
    <w:rsid w:val="009F6870"/>
    <w:rsid w:val="009F6A89"/>
    <w:rsid w:val="009F7DBB"/>
    <w:rsid w:val="00A00658"/>
    <w:rsid w:val="00A00E54"/>
    <w:rsid w:val="00A011B6"/>
    <w:rsid w:val="00A012F0"/>
    <w:rsid w:val="00A01540"/>
    <w:rsid w:val="00A015C0"/>
    <w:rsid w:val="00A01BE5"/>
    <w:rsid w:val="00A022BE"/>
    <w:rsid w:val="00A02355"/>
    <w:rsid w:val="00A02F3C"/>
    <w:rsid w:val="00A036DA"/>
    <w:rsid w:val="00A03957"/>
    <w:rsid w:val="00A03959"/>
    <w:rsid w:val="00A0429F"/>
    <w:rsid w:val="00A047F5"/>
    <w:rsid w:val="00A04B06"/>
    <w:rsid w:val="00A04D5C"/>
    <w:rsid w:val="00A04DDA"/>
    <w:rsid w:val="00A05020"/>
    <w:rsid w:val="00A0522F"/>
    <w:rsid w:val="00A057BE"/>
    <w:rsid w:val="00A05E43"/>
    <w:rsid w:val="00A05FD4"/>
    <w:rsid w:val="00A06C43"/>
    <w:rsid w:val="00A06F55"/>
    <w:rsid w:val="00A07AEA"/>
    <w:rsid w:val="00A1097E"/>
    <w:rsid w:val="00A109B2"/>
    <w:rsid w:val="00A10E64"/>
    <w:rsid w:val="00A117BC"/>
    <w:rsid w:val="00A11EA9"/>
    <w:rsid w:val="00A12102"/>
    <w:rsid w:val="00A12116"/>
    <w:rsid w:val="00A12588"/>
    <w:rsid w:val="00A126DE"/>
    <w:rsid w:val="00A12F87"/>
    <w:rsid w:val="00A13486"/>
    <w:rsid w:val="00A136BC"/>
    <w:rsid w:val="00A13D5D"/>
    <w:rsid w:val="00A13E96"/>
    <w:rsid w:val="00A13FF7"/>
    <w:rsid w:val="00A140C9"/>
    <w:rsid w:val="00A14119"/>
    <w:rsid w:val="00A152AB"/>
    <w:rsid w:val="00A153F1"/>
    <w:rsid w:val="00A159FA"/>
    <w:rsid w:val="00A15A04"/>
    <w:rsid w:val="00A15C10"/>
    <w:rsid w:val="00A16643"/>
    <w:rsid w:val="00A170FB"/>
    <w:rsid w:val="00A17B81"/>
    <w:rsid w:val="00A17F47"/>
    <w:rsid w:val="00A17F6E"/>
    <w:rsid w:val="00A21021"/>
    <w:rsid w:val="00A21102"/>
    <w:rsid w:val="00A220CB"/>
    <w:rsid w:val="00A224D0"/>
    <w:rsid w:val="00A233F5"/>
    <w:rsid w:val="00A23566"/>
    <w:rsid w:val="00A23711"/>
    <w:rsid w:val="00A23EB7"/>
    <w:rsid w:val="00A24190"/>
    <w:rsid w:val="00A243AC"/>
    <w:rsid w:val="00A24689"/>
    <w:rsid w:val="00A24847"/>
    <w:rsid w:val="00A251C9"/>
    <w:rsid w:val="00A251E0"/>
    <w:rsid w:val="00A25CF3"/>
    <w:rsid w:val="00A261E1"/>
    <w:rsid w:val="00A26313"/>
    <w:rsid w:val="00A2634C"/>
    <w:rsid w:val="00A26981"/>
    <w:rsid w:val="00A2724E"/>
    <w:rsid w:val="00A279CD"/>
    <w:rsid w:val="00A30CCE"/>
    <w:rsid w:val="00A30E85"/>
    <w:rsid w:val="00A31A62"/>
    <w:rsid w:val="00A31CC8"/>
    <w:rsid w:val="00A31DDD"/>
    <w:rsid w:val="00A32009"/>
    <w:rsid w:val="00A32BBA"/>
    <w:rsid w:val="00A33A83"/>
    <w:rsid w:val="00A34848"/>
    <w:rsid w:val="00A34BE5"/>
    <w:rsid w:val="00A34C58"/>
    <w:rsid w:val="00A35401"/>
    <w:rsid w:val="00A35426"/>
    <w:rsid w:val="00A354E5"/>
    <w:rsid w:val="00A359F3"/>
    <w:rsid w:val="00A367C3"/>
    <w:rsid w:val="00A36FB4"/>
    <w:rsid w:val="00A37176"/>
    <w:rsid w:val="00A373F4"/>
    <w:rsid w:val="00A375E1"/>
    <w:rsid w:val="00A37996"/>
    <w:rsid w:val="00A37B52"/>
    <w:rsid w:val="00A4113C"/>
    <w:rsid w:val="00A41677"/>
    <w:rsid w:val="00A41792"/>
    <w:rsid w:val="00A41F75"/>
    <w:rsid w:val="00A41F86"/>
    <w:rsid w:val="00A42200"/>
    <w:rsid w:val="00A42A99"/>
    <w:rsid w:val="00A42C74"/>
    <w:rsid w:val="00A430F8"/>
    <w:rsid w:val="00A434F2"/>
    <w:rsid w:val="00A43C65"/>
    <w:rsid w:val="00A44B33"/>
    <w:rsid w:val="00A451D0"/>
    <w:rsid w:val="00A4583F"/>
    <w:rsid w:val="00A4595A"/>
    <w:rsid w:val="00A45EC6"/>
    <w:rsid w:val="00A45FF8"/>
    <w:rsid w:val="00A4686D"/>
    <w:rsid w:val="00A46A4F"/>
    <w:rsid w:val="00A471F5"/>
    <w:rsid w:val="00A476B9"/>
    <w:rsid w:val="00A47C53"/>
    <w:rsid w:val="00A5012A"/>
    <w:rsid w:val="00A508A8"/>
    <w:rsid w:val="00A508CD"/>
    <w:rsid w:val="00A509E8"/>
    <w:rsid w:val="00A51353"/>
    <w:rsid w:val="00A51A9D"/>
    <w:rsid w:val="00A51EB8"/>
    <w:rsid w:val="00A52B55"/>
    <w:rsid w:val="00A52F08"/>
    <w:rsid w:val="00A53054"/>
    <w:rsid w:val="00A53196"/>
    <w:rsid w:val="00A531BB"/>
    <w:rsid w:val="00A53826"/>
    <w:rsid w:val="00A539C4"/>
    <w:rsid w:val="00A53C46"/>
    <w:rsid w:val="00A53E9B"/>
    <w:rsid w:val="00A545C8"/>
    <w:rsid w:val="00A553BC"/>
    <w:rsid w:val="00A555D9"/>
    <w:rsid w:val="00A55AA7"/>
    <w:rsid w:val="00A56131"/>
    <w:rsid w:val="00A56163"/>
    <w:rsid w:val="00A56199"/>
    <w:rsid w:val="00A56467"/>
    <w:rsid w:val="00A5726C"/>
    <w:rsid w:val="00A57410"/>
    <w:rsid w:val="00A5794E"/>
    <w:rsid w:val="00A57E51"/>
    <w:rsid w:val="00A6056D"/>
    <w:rsid w:val="00A610E1"/>
    <w:rsid w:val="00A62B35"/>
    <w:rsid w:val="00A6345E"/>
    <w:rsid w:val="00A63945"/>
    <w:rsid w:val="00A6398E"/>
    <w:rsid w:val="00A64480"/>
    <w:rsid w:val="00A6482F"/>
    <w:rsid w:val="00A64CC1"/>
    <w:rsid w:val="00A64DF1"/>
    <w:rsid w:val="00A6534C"/>
    <w:rsid w:val="00A65427"/>
    <w:rsid w:val="00A65BC9"/>
    <w:rsid w:val="00A669EB"/>
    <w:rsid w:val="00A67353"/>
    <w:rsid w:val="00A67833"/>
    <w:rsid w:val="00A67D4D"/>
    <w:rsid w:val="00A67DD7"/>
    <w:rsid w:val="00A67E9E"/>
    <w:rsid w:val="00A67F8C"/>
    <w:rsid w:val="00A71412"/>
    <w:rsid w:val="00A71583"/>
    <w:rsid w:val="00A717BC"/>
    <w:rsid w:val="00A71FD7"/>
    <w:rsid w:val="00A7260C"/>
    <w:rsid w:val="00A7322D"/>
    <w:rsid w:val="00A73804"/>
    <w:rsid w:val="00A739D1"/>
    <w:rsid w:val="00A73DFE"/>
    <w:rsid w:val="00A740AF"/>
    <w:rsid w:val="00A74258"/>
    <w:rsid w:val="00A74346"/>
    <w:rsid w:val="00A74457"/>
    <w:rsid w:val="00A74B1D"/>
    <w:rsid w:val="00A74FBE"/>
    <w:rsid w:val="00A74FC9"/>
    <w:rsid w:val="00A75041"/>
    <w:rsid w:val="00A75069"/>
    <w:rsid w:val="00A758A1"/>
    <w:rsid w:val="00A75E1C"/>
    <w:rsid w:val="00A76C9B"/>
    <w:rsid w:val="00A76E5E"/>
    <w:rsid w:val="00A77C5A"/>
    <w:rsid w:val="00A77C7D"/>
    <w:rsid w:val="00A8017A"/>
    <w:rsid w:val="00A80CAC"/>
    <w:rsid w:val="00A80D87"/>
    <w:rsid w:val="00A81372"/>
    <w:rsid w:val="00A819AF"/>
    <w:rsid w:val="00A820D5"/>
    <w:rsid w:val="00A82D41"/>
    <w:rsid w:val="00A82F37"/>
    <w:rsid w:val="00A84186"/>
    <w:rsid w:val="00A845D5"/>
    <w:rsid w:val="00A84656"/>
    <w:rsid w:val="00A847D1"/>
    <w:rsid w:val="00A847E1"/>
    <w:rsid w:val="00A85620"/>
    <w:rsid w:val="00A85CC4"/>
    <w:rsid w:val="00A85E14"/>
    <w:rsid w:val="00A85FDA"/>
    <w:rsid w:val="00A86244"/>
    <w:rsid w:val="00A86478"/>
    <w:rsid w:val="00A8651F"/>
    <w:rsid w:val="00A86E73"/>
    <w:rsid w:val="00A875B9"/>
    <w:rsid w:val="00A875EF"/>
    <w:rsid w:val="00A87BF7"/>
    <w:rsid w:val="00A87C8F"/>
    <w:rsid w:val="00A9003A"/>
    <w:rsid w:val="00A904BB"/>
    <w:rsid w:val="00A90617"/>
    <w:rsid w:val="00A908FA"/>
    <w:rsid w:val="00A90BA3"/>
    <w:rsid w:val="00A9167C"/>
    <w:rsid w:val="00A919F0"/>
    <w:rsid w:val="00A91AE1"/>
    <w:rsid w:val="00A9211D"/>
    <w:rsid w:val="00A92506"/>
    <w:rsid w:val="00A92677"/>
    <w:rsid w:val="00A927D8"/>
    <w:rsid w:val="00A93289"/>
    <w:rsid w:val="00A934B7"/>
    <w:rsid w:val="00A935AB"/>
    <w:rsid w:val="00A953EE"/>
    <w:rsid w:val="00A95848"/>
    <w:rsid w:val="00A9598C"/>
    <w:rsid w:val="00A95E63"/>
    <w:rsid w:val="00A96777"/>
    <w:rsid w:val="00A974BC"/>
    <w:rsid w:val="00A97585"/>
    <w:rsid w:val="00A976BD"/>
    <w:rsid w:val="00A97CE6"/>
    <w:rsid w:val="00AA0189"/>
    <w:rsid w:val="00AA0C32"/>
    <w:rsid w:val="00AA12CD"/>
    <w:rsid w:val="00AA15B9"/>
    <w:rsid w:val="00AA15CC"/>
    <w:rsid w:val="00AA167C"/>
    <w:rsid w:val="00AA1EDD"/>
    <w:rsid w:val="00AA26F1"/>
    <w:rsid w:val="00AA2BC1"/>
    <w:rsid w:val="00AA3516"/>
    <w:rsid w:val="00AA37F8"/>
    <w:rsid w:val="00AA395F"/>
    <w:rsid w:val="00AA398B"/>
    <w:rsid w:val="00AA3C11"/>
    <w:rsid w:val="00AA3EEB"/>
    <w:rsid w:val="00AA46B5"/>
    <w:rsid w:val="00AA4FF6"/>
    <w:rsid w:val="00AA5DCE"/>
    <w:rsid w:val="00AA6170"/>
    <w:rsid w:val="00AA6286"/>
    <w:rsid w:val="00AA68A1"/>
    <w:rsid w:val="00AA7592"/>
    <w:rsid w:val="00AA7D0A"/>
    <w:rsid w:val="00AB0D9B"/>
    <w:rsid w:val="00AB142C"/>
    <w:rsid w:val="00AB14C4"/>
    <w:rsid w:val="00AB1520"/>
    <w:rsid w:val="00AB1F49"/>
    <w:rsid w:val="00AB32FC"/>
    <w:rsid w:val="00AB3843"/>
    <w:rsid w:val="00AB4009"/>
    <w:rsid w:val="00AB41A8"/>
    <w:rsid w:val="00AB426D"/>
    <w:rsid w:val="00AB4599"/>
    <w:rsid w:val="00AB4C2B"/>
    <w:rsid w:val="00AB4D62"/>
    <w:rsid w:val="00AB50CC"/>
    <w:rsid w:val="00AB6DDE"/>
    <w:rsid w:val="00AB71F7"/>
    <w:rsid w:val="00AB789F"/>
    <w:rsid w:val="00AB7EA6"/>
    <w:rsid w:val="00AC0D86"/>
    <w:rsid w:val="00AC18B1"/>
    <w:rsid w:val="00AC1AA7"/>
    <w:rsid w:val="00AC2310"/>
    <w:rsid w:val="00AC27DE"/>
    <w:rsid w:val="00AC2D57"/>
    <w:rsid w:val="00AC318F"/>
    <w:rsid w:val="00AC3F02"/>
    <w:rsid w:val="00AC40E0"/>
    <w:rsid w:val="00AC4195"/>
    <w:rsid w:val="00AC5268"/>
    <w:rsid w:val="00AC532C"/>
    <w:rsid w:val="00AC5571"/>
    <w:rsid w:val="00AC5D3A"/>
    <w:rsid w:val="00AC5EB7"/>
    <w:rsid w:val="00AC62CC"/>
    <w:rsid w:val="00AC6450"/>
    <w:rsid w:val="00AC6597"/>
    <w:rsid w:val="00AC7CE4"/>
    <w:rsid w:val="00AC7D01"/>
    <w:rsid w:val="00AC7EDC"/>
    <w:rsid w:val="00AD0985"/>
    <w:rsid w:val="00AD0C05"/>
    <w:rsid w:val="00AD1265"/>
    <w:rsid w:val="00AD1F64"/>
    <w:rsid w:val="00AD352A"/>
    <w:rsid w:val="00AD355B"/>
    <w:rsid w:val="00AD35B8"/>
    <w:rsid w:val="00AD397D"/>
    <w:rsid w:val="00AD3F56"/>
    <w:rsid w:val="00AD43C5"/>
    <w:rsid w:val="00AD4612"/>
    <w:rsid w:val="00AD4AE3"/>
    <w:rsid w:val="00AD542F"/>
    <w:rsid w:val="00AD5772"/>
    <w:rsid w:val="00AD5D8D"/>
    <w:rsid w:val="00AD61E6"/>
    <w:rsid w:val="00AD66E0"/>
    <w:rsid w:val="00AD6C24"/>
    <w:rsid w:val="00AD7D91"/>
    <w:rsid w:val="00AD7F8A"/>
    <w:rsid w:val="00AE0D72"/>
    <w:rsid w:val="00AE1192"/>
    <w:rsid w:val="00AE1C6B"/>
    <w:rsid w:val="00AE2EF2"/>
    <w:rsid w:val="00AE2FE2"/>
    <w:rsid w:val="00AE3D67"/>
    <w:rsid w:val="00AE3EAC"/>
    <w:rsid w:val="00AE3ED9"/>
    <w:rsid w:val="00AE4B61"/>
    <w:rsid w:val="00AE504E"/>
    <w:rsid w:val="00AE549F"/>
    <w:rsid w:val="00AE5E34"/>
    <w:rsid w:val="00AE5FBC"/>
    <w:rsid w:val="00AE6132"/>
    <w:rsid w:val="00AE6804"/>
    <w:rsid w:val="00AE6A40"/>
    <w:rsid w:val="00AE6B9B"/>
    <w:rsid w:val="00AE6C47"/>
    <w:rsid w:val="00AE6D65"/>
    <w:rsid w:val="00AE7E4F"/>
    <w:rsid w:val="00AF19C3"/>
    <w:rsid w:val="00AF21B1"/>
    <w:rsid w:val="00AF220C"/>
    <w:rsid w:val="00AF2C21"/>
    <w:rsid w:val="00AF2C23"/>
    <w:rsid w:val="00AF302F"/>
    <w:rsid w:val="00AF3090"/>
    <w:rsid w:val="00AF473C"/>
    <w:rsid w:val="00AF489B"/>
    <w:rsid w:val="00AF4979"/>
    <w:rsid w:val="00AF4A18"/>
    <w:rsid w:val="00AF5D10"/>
    <w:rsid w:val="00AF5D57"/>
    <w:rsid w:val="00AF6635"/>
    <w:rsid w:val="00AF6653"/>
    <w:rsid w:val="00AF6B08"/>
    <w:rsid w:val="00AF6F64"/>
    <w:rsid w:val="00AF71BB"/>
    <w:rsid w:val="00AF737C"/>
    <w:rsid w:val="00AF7555"/>
    <w:rsid w:val="00AF7E84"/>
    <w:rsid w:val="00B0004C"/>
    <w:rsid w:val="00B00458"/>
    <w:rsid w:val="00B00B2F"/>
    <w:rsid w:val="00B00D48"/>
    <w:rsid w:val="00B021D6"/>
    <w:rsid w:val="00B02C55"/>
    <w:rsid w:val="00B02D14"/>
    <w:rsid w:val="00B035F6"/>
    <w:rsid w:val="00B03D24"/>
    <w:rsid w:val="00B03E73"/>
    <w:rsid w:val="00B0445A"/>
    <w:rsid w:val="00B04C56"/>
    <w:rsid w:val="00B0554C"/>
    <w:rsid w:val="00B0634C"/>
    <w:rsid w:val="00B0676C"/>
    <w:rsid w:val="00B06AD7"/>
    <w:rsid w:val="00B06B1E"/>
    <w:rsid w:val="00B06CA0"/>
    <w:rsid w:val="00B06FC2"/>
    <w:rsid w:val="00B07CFE"/>
    <w:rsid w:val="00B10130"/>
    <w:rsid w:val="00B1075E"/>
    <w:rsid w:val="00B111A3"/>
    <w:rsid w:val="00B1210C"/>
    <w:rsid w:val="00B12802"/>
    <w:rsid w:val="00B12A7D"/>
    <w:rsid w:val="00B14962"/>
    <w:rsid w:val="00B15337"/>
    <w:rsid w:val="00B15B3D"/>
    <w:rsid w:val="00B15C8B"/>
    <w:rsid w:val="00B15DAA"/>
    <w:rsid w:val="00B16F05"/>
    <w:rsid w:val="00B17101"/>
    <w:rsid w:val="00B1710F"/>
    <w:rsid w:val="00B17C67"/>
    <w:rsid w:val="00B20403"/>
    <w:rsid w:val="00B2072A"/>
    <w:rsid w:val="00B20E32"/>
    <w:rsid w:val="00B20EBF"/>
    <w:rsid w:val="00B2182D"/>
    <w:rsid w:val="00B21FBD"/>
    <w:rsid w:val="00B22428"/>
    <w:rsid w:val="00B23449"/>
    <w:rsid w:val="00B23C8C"/>
    <w:rsid w:val="00B23D2B"/>
    <w:rsid w:val="00B24426"/>
    <w:rsid w:val="00B24700"/>
    <w:rsid w:val="00B24D80"/>
    <w:rsid w:val="00B250D8"/>
    <w:rsid w:val="00B250FF"/>
    <w:rsid w:val="00B25D26"/>
    <w:rsid w:val="00B277E4"/>
    <w:rsid w:val="00B2791D"/>
    <w:rsid w:val="00B27FC4"/>
    <w:rsid w:val="00B27FEF"/>
    <w:rsid w:val="00B30517"/>
    <w:rsid w:val="00B3148B"/>
    <w:rsid w:val="00B31569"/>
    <w:rsid w:val="00B318E5"/>
    <w:rsid w:val="00B319E7"/>
    <w:rsid w:val="00B31A28"/>
    <w:rsid w:val="00B325C6"/>
    <w:rsid w:val="00B33ABF"/>
    <w:rsid w:val="00B3621D"/>
    <w:rsid w:val="00B3629C"/>
    <w:rsid w:val="00B3688D"/>
    <w:rsid w:val="00B3707E"/>
    <w:rsid w:val="00B371A6"/>
    <w:rsid w:val="00B37471"/>
    <w:rsid w:val="00B376F3"/>
    <w:rsid w:val="00B4037A"/>
    <w:rsid w:val="00B40573"/>
    <w:rsid w:val="00B406CA"/>
    <w:rsid w:val="00B40B35"/>
    <w:rsid w:val="00B411A4"/>
    <w:rsid w:val="00B41649"/>
    <w:rsid w:val="00B41F1E"/>
    <w:rsid w:val="00B422D2"/>
    <w:rsid w:val="00B42C49"/>
    <w:rsid w:val="00B4309E"/>
    <w:rsid w:val="00B4338D"/>
    <w:rsid w:val="00B4354E"/>
    <w:rsid w:val="00B43B7B"/>
    <w:rsid w:val="00B43B80"/>
    <w:rsid w:val="00B44DFA"/>
    <w:rsid w:val="00B45820"/>
    <w:rsid w:val="00B45C74"/>
    <w:rsid w:val="00B463CD"/>
    <w:rsid w:val="00B4669D"/>
    <w:rsid w:val="00B473BF"/>
    <w:rsid w:val="00B47849"/>
    <w:rsid w:val="00B517BB"/>
    <w:rsid w:val="00B524B2"/>
    <w:rsid w:val="00B5268D"/>
    <w:rsid w:val="00B52C30"/>
    <w:rsid w:val="00B54009"/>
    <w:rsid w:val="00B54259"/>
    <w:rsid w:val="00B54BDF"/>
    <w:rsid w:val="00B54D57"/>
    <w:rsid w:val="00B5572F"/>
    <w:rsid w:val="00B56068"/>
    <w:rsid w:val="00B56333"/>
    <w:rsid w:val="00B56811"/>
    <w:rsid w:val="00B56919"/>
    <w:rsid w:val="00B5701F"/>
    <w:rsid w:val="00B5769A"/>
    <w:rsid w:val="00B57D4E"/>
    <w:rsid w:val="00B60EC3"/>
    <w:rsid w:val="00B61417"/>
    <w:rsid w:val="00B61494"/>
    <w:rsid w:val="00B616FD"/>
    <w:rsid w:val="00B62C9D"/>
    <w:rsid w:val="00B63872"/>
    <w:rsid w:val="00B63D40"/>
    <w:rsid w:val="00B63FAA"/>
    <w:rsid w:val="00B64C56"/>
    <w:rsid w:val="00B655D7"/>
    <w:rsid w:val="00B660C1"/>
    <w:rsid w:val="00B668AA"/>
    <w:rsid w:val="00B676D6"/>
    <w:rsid w:val="00B67E18"/>
    <w:rsid w:val="00B67F3C"/>
    <w:rsid w:val="00B70AE4"/>
    <w:rsid w:val="00B711DA"/>
    <w:rsid w:val="00B712DF"/>
    <w:rsid w:val="00B71EE4"/>
    <w:rsid w:val="00B72B08"/>
    <w:rsid w:val="00B731E4"/>
    <w:rsid w:val="00B7336B"/>
    <w:rsid w:val="00B749AD"/>
    <w:rsid w:val="00B74EED"/>
    <w:rsid w:val="00B757FA"/>
    <w:rsid w:val="00B75BF9"/>
    <w:rsid w:val="00B75FFB"/>
    <w:rsid w:val="00B761AC"/>
    <w:rsid w:val="00B763FF"/>
    <w:rsid w:val="00B7657D"/>
    <w:rsid w:val="00B76908"/>
    <w:rsid w:val="00B76BBC"/>
    <w:rsid w:val="00B77394"/>
    <w:rsid w:val="00B773B5"/>
    <w:rsid w:val="00B80577"/>
    <w:rsid w:val="00B80696"/>
    <w:rsid w:val="00B80DDE"/>
    <w:rsid w:val="00B80EED"/>
    <w:rsid w:val="00B82147"/>
    <w:rsid w:val="00B83618"/>
    <w:rsid w:val="00B839E0"/>
    <w:rsid w:val="00B840BD"/>
    <w:rsid w:val="00B84244"/>
    <w:rsid w:val="00B84728"/>
    <w:rsid w:val="00B84A11"/>
    <w:rsid w:val="00B84BDA"/>
    <w:rsid w:val="00B857F4"/>
    <w:rsid w:val="00B85CE5"/>
    <w:rsid w:val="00B87808"/>
    <w:rsid w:val="00B87D4F"/>
    <w:rsid w:val="00B87D94"/>
    <w:rsid w:val="00B905E5"/>
    <w:rsid w:val="00B90807"/>
    <w:rsid w:val="00B90FED"/>
    <w:rsid w:val="00B91E7F"/>
    <w:rsid w:val="00B92AF8"/>
    <w:rsid w:val="00B93156"/>
    <w:rsid w:val="00B93392"/>
    <w:rsid w:val="00B93868"/>
    <w:rsid w:val="00B93EEB"/>
    <w:rsid w:val="00B941A9"/>
    <w:rsid w:val="00B94A50"/>
    <w:rsid w:val="00B94B23"/>
    <w:rsid w:val="00B96243"/>
    <w:rsid w:val="00B96477"/>
    <w:rsid w:val="00B96CCB"/>
    <w:rsid w:val="00B97CD2"/>
    <w:rsid w:val="00BA05DD"/>
    <w:rsid w:val="00BA0A24"/>
    <w:rsid w:val="00BA12F8"/>
    <w:rsid w:val="00BA13CB"/>
    <w:rsid w:val="00BA15CE"/>
    <w:rsid w:val="00BA1B3C"/>
    <w:rsid w:val="00BA1DD3"/>
    <w:rsid w:val="00BA21B7"/>
    <w:rsid w:val="00BA2212"/>
    <w:rsid w:val="00BA23C6"/>
    <w:rsid w:val="00BA2A35"/>
    <w:rsid w:val="00BA3A5D"/>
    <w:rsid w:val="00BA45F8"/>
    <w:rsid w:val="00BA4FC4"/>
    <w:rsid w:val="00BA564C"/>
    <w:rsid w:val="00BA5B5C"/>
    <w:rsid w:val="00BA5E19"/>
    <w:rsid w:val="00BA6B21"/>
    <w:rsid w:val="00BB0440"/>
    <w:rsid w:val="00BB04E4"/>
    <w:rsid w:val="00BB0905"/>
    <w:rsid w:val="00BB0D57"/>
    <w:rsid w:val="00BB0D5E"/>
    <w:rsid w:val="00BB104D"/>
    <w:rsid w:val="00BB15FE"/>
    <w:rsid w:val="00BB19EF"/>
    <w:rsid w:val="00BB1AE8"/>
    <w:rsid w:val="00BB1DB0"/>
    <w:rsid w:val="00BB2CCC"/>
    <w:rsid w:val="00BB2CE0"/>
    <w:rsid w:val="00BB37C8"/>
    <w:rsid w:val="00BB3A38"/>
    <w:rsid w:val="00BB4236"/>
    <w:rsid w:val="00BB4921"/>
    <w:rsid w:val="00BB4952"/>
    <w:rsid w:val="00BB5117"/>
    <w:rsid w:val="00BB5DFF"/>
    <w:rsid w:val="00BB5E79"/>
    <w:rsid w:val="00BB6388"/>
    <w:rsid w:val="00BB67D2"/>
    <w:rsid w:val="00BB6900"/>
    <w:rsid w:val="00BB6BDF"/>
    <w:rsid w:val="00BB7215"/>
    <w:rsid w:val="00BC1717"/>
    <w:rsid w:val="00BC2162"/>
    <w:rsid w:val="00BC2206"/>
    <w:rsid w:val="00BC2C1E"/>
    <w:rsid w:val="00BC302C"/>
    <w:rsid w:val="00BC3068"/>
    <w:rsid w:val="00BC33B0"/>
    <w:rsid w:val="00BC3763"/>
    <w:rsid w:val="00BC3C97"/>
    <w:rsid w:val="00BC46C2"/>
    <w:rsid w:val="00BC4770"/>
    <w:rsid w:val="00BC4E71"/>
    <w:rsid w:val="00BC514A"/>
    <w:rsid w:val="00BC5641"/>
    <w:rsid w:val="00BC57D8"/>
    <w:rsid w:val="00BC5B29"/>
    <w:rsid w:val="00BC5F47"/>
    <w:rsid w:val="00BC641A"/>
    <w:rsid w:val="00BC6678"/>
    <w:rsid w:val="00BC6BE5"/>
    <w:rsid w:val="00BC6C93"/>
    <w:rsid w:val="00BC7840"/>
    <w:rsid w:val="00BD0029"/>
    <w:rsid w:val="00BD01A4"/>
    <w:rsid w:val="00BD031B"/>
    <w:rsid w:val="00BD1301"/>
    <w:rsid w:val="00BD1C32"/>
    <w:rsid w:val="00BD1FA2"/>
    <w:rsid w:val="00BD2392"/>
    <w:rsid w:val="00BD4180"/>
    <w:rsid w:val="00BD430E"/>
    <w:rsid w:val="00BD5723"/>
    <w:rsid w:val="00BD5BDB"/>
    <w:rsid w:val="00BD6BF4"/>
    <w:rsid w:val="00BE0511"/>
    <w:rsid w:val="00BE0B5C"/>
    <w:rsid w:val="00BE1A06"/>
    <w:rsid w:val="00BE1D68"/>
    <w:rsid w:val="00BE20AD"/>
    <w:rsid w:val="00BE2CA8"/>
    <w:rsid w:val="00BE2D6E"/>
    <w:rsid w:val="00BE2FFB"/>
    <w:rsid w:val="00BE3778"/>
    <w:rsid w:val="00BE3A9A"/>
    <w:rsid w:val="00BE3DCB"/>
    <w:rsid w:val="00BE5189"/>
    <w:rsid w:val="00BE5B09"/>
    <w:rsid w:val="00BE5BA3"/>
    <w:rsid w:val="00BE62DC"/>
    <w:rsid w:val="00BE63A9"/>
    <w:rsid w:val="00BE64CE"/>
    <w:rsid w:val="00BE6614"/>
    <w:rsid w:val="00BE66CE"/>
    <w:rsid w:val="00BE6E6B"/>
    <w:rsid w:val="00BE7323"/>
    <w:rsid w:val="00BE78B6"/>
    <w:rsid w:val="00BE7D76"/>
    <w:rsid w:val="00BE7E30"/>
    <w:rsid w:val="00BF0601"/>
    <w:rsid w:val="00BF083C"/>
    <w:rsid w:val="00BF1AD5"/>
    <w:rsid w:val="00BF2089"/>
    <w:rsid w:val="00BF20A1"/>
    <w:rsid w:val="00BF20E9"/>
    <w:rsid w:val="00BF25BE"/>
    <w:rsid w:val="00BF291A"/>
    <w:rsid w:val="00BF29E8"/>
    <w:rsid w:val="00BF2AB5"/>
    <w:rsid w:val="00BF3451"/>
    <w:rsid w:val="00BF3AE9"/>
    <w:rsid w:val="00BF44DE"/>
    <w:rsid w:val="00BF470D"/>
    <w:rsid w:val="00BF4749"/>
    <w:rsid w:val="00BF497E"/>
    <w:rsid w:val="00BF4B81"/>
    <w:rsid w:val="00BF5488"/>
    <w:rsid w:val="00BF5490"/>
    <w:rsid w:val="00BF55A7"/>
    <w:rsid w:val="00BF5836"/>
    <w:rsid w:val="00BF5B08"/>
    <w:rsid w:val="00BF60A5"/>
    <w:rsid w:val="00BF6D58"/>
    <w:rsid w:val="00BF70C8"/>
    <w:rsid w:val="00BF72C9"/>
    <w:rsid w:val="00BF7467"/>
    <w:rsid w:val="00C00660"/>
    <w:rsid w:val="00C018AB"/>
    <w:rsid w:val="00C0203F"/>
    <w:rsid w:val="00C02FFF"/>
    <w:rsid w:val="00C03362"/>
    <w:rsid w:val="00C03FAF"/>
    <w:rsid w:val="00C0448E"/>
    <w:rsid w:val="00C04F1A"/>
    <w:rsid w:val="00C05426"/>
    <w:rsid w:val="00C067CD"/>
    <w:rsid w:val="00C07B34"/>
    <w:rsid w:val="00C100A8"/>
    <w:rsid w:val="00C10679"/>
    <w:rsid w:val="00C1067C"/>
    <w:rsid w:val="00C10777"/>
    <w:rsid w:val="00C10A57"/>
    <w:rsid w:val="00C10C1E"/>
    <w:rsid w:val="00C10E26"/>
    <w:rsid w:val="00C11331"/>
    <w:rsid w:val="00C115F9"/>
    <w:rsid w:val="00C11B6F"/>
    <w:rsid w:val="00C11ECA"/>
    <w:rsid w:val="00C11FBA"/>
    <w:rsid w:val="00C12A32"/>
    <w:rsid w:val="00C12E92"/>
    <w:rsid w:val="00C13BFF"/>
    <w:rsid w:val="00C14CD2"/>
    <w:rsid w:val="00C14E1D"/>
    <w:rsid w:val="00C15965"/>
    <w:rsid w:val="00C16517"/>
    <w:rsid w:val="00C16A2F"/>
    <w:rsid w:val="00C172C3"/>
    <w:rsid w:val="00C206B8"/>
    <w:rsid w:val="00C21357"/>
    <w:rsid w:val="00C21B7D"/>
    <w:rsid w:val="00C225A3"/>
    <w:rsid w:val="00C2312E"/>
    <w:rsid w:val="00C2397B"/>
    <w:rsid w:val="00C23CFF"/>
    <w:rsid w:val="00C24158"/>
    <w:rsid w:val="00C247C7"/>
    <w:rsid w:val="00C25470"/>
    <w:rsid w:val="00C25ADF"/>
    <w:rsid w:val="00C26124"/>
    <w:rsid w:val="00C26AFF"/>
    <w:rsid w:val="00C2779E"/>
    <w:rsid w:val="00C27805"/>
    <w:rsid w:val="00C2786E"/>
    <w:rsid w:val="00C27B4E"/>
    <w:rsid w:val="00C31138"/>
    <w:rsid w:val="00C31DE3"/>
    <w:rsid w:val="00C32406"/>
    <w:rsid w:val="00C32995"/>
    <w:rsid w:val="00C32C3E"/>
    <w:rsid w:val="00C32CA0"/>
    <w:rsid w:val="00C32F07"/>
    <w:rsid w:val="00C33867"/>
    <w:rsid w:val="00C33E09"/>
    <w:rsid w:val="00C33FFE"/>
    <w:rsid w:val="00C34D38"/>
    <w:rsid w:val="00C35690"/>
    <w:rsid w:val="00C36F58"/>
    <w:rsid w:val="00C37117"/>
    <w:rsid w:val="00C37152"/>
    <w:rsid w:val="00C37507"/>
    <w:rsid w:val="00C405A8"/>
    <w:rsid w:val="00C408DA"/>
    <w:rsid w:val="00C41548"/>
    <w:rsid w:val="00C419C5"/>
    <w:rsid w:val="00C41EE5"/>
    <w:rsid w:val="00C41F9D"/>
    <w:rsid w:val="00C4249D"/>
    <w:rsid w:val="00C4261D"/>
    <w:rsid w:val="00C426D7"/>
    <w:rsid w:val="00C427CC"/>
    <w:rsid w:val="00C42E10"/>
    <w:rsid w:val="00C431CE"/>
    <w:rsid w:val="00C43296"/>
    <w:rsid w:val="00C43F5F"/>
    <w:rsid w:val="00C4455D"/>
    <w:rsid w:val="00C445C7"/>
    <w:rsid w:val="00C45820"/>
    <w:rsid w:val="00C45FD4"/>
    <w:rsid w:val="00C45FED"/>
    <w:rsid w:val="00C46149"/>
    <w:rsid w:val="00C46346"/>
    <w:rsid w:val="00C46415"/>
    <w:rsid w:val="00C46DBA"/>
    <w:rsid w:val="00C47437"/>
    <w:rsid w:val="00C47E01"/>
    <w:rsid w:val="00C47E34"/>
    <w:rsid w:val="00C506B8"/>
    <w:rsid w:val="00C5075A"/>
    <w:rsid w:val="00C50C0D"/>
    <w:rsid w:val="00C50F4F"/>
    <w:rsid w:val="00C51756"/>
    <w:rsid w:val="00C519BC"/>
    <w:rsid w:val="00C51D5F"/>
    <w:rsid w:val="00C522BF"/>
    <w:rsid w:val="00C5259E"/>
    <w:rsid w:val="00C5275B"/>
    <w:rsid w:val="00C53B80"/>
    <w:rsid w:val="00C53CCD"/>
    <w:rsid w:val="00C53E05"/>
    <w:rsid w:val="00C54B1E"/>
    <w:rsid w:val="00C5532E"/>
    <w:rsid w:val="00C55674"/>
    <w:rsid w:val="00C55951"/>
    <w:rsid w:val="00C573A6"/>
    <w:rsid w:val="00C576CF"/>
    <w:rsid w:val="00C577CC"/>
    <w:rsid w:val="00C57BD7"/>
    <w:rsid w:val="00C57F36"/>
    <w:rsid w:val="00C6024D"/>
    <w:rsid w:val="00C611D7"/>
    <w:rsid w:val="00C612C3"/>
    <w:rsid w:val="00C6208F"/>
    <w:rsid w:val="00C6241C"/>
    <w:rsid w:val="00C62473"/>
    <w:rsid w:val="00C62957"/>
    <w:rsid w:val="00C63114"/>
    <w:rsid w:val="00C63351"/>
    <w:rsid w:val="00C63A61"/>
    <w:rsid w:val="00C63E23"/>
    <w:rsid w:val="00C641B3"/>
    <w:rsid w:val="00C64E18"/>
    <w:rsid w:val="00C64FC5"/>
    <w:rsid w:val="00C6534A"/>
    <w:rsid w:val="00C65AF9"/>
    <w:rsid w:val="00C66482"/>
    <w:rsid w:val="00C66696"/>
    <w:rsid w:val="00C66D0E"/>
    <w:rsid w:val="00C671BE"/>
    <w:rsid w:val="00C67723"/>
    <w:rsid w:val="00C67F4C"/>
    <w:rsid w:val="00C703D7"/>
    <w:rsid w:val="00C707FF"/>
    <w:rsid w:val="00C70CBB"/>
    <w:rsid w:val="00C715EB"/>
    <w:rsid w:val="00C71B02"/>
    <w:rsid w:val="00C71EBF"/>
    <w:rsid w:val="00C731B0"/>
    <w:rsid w:val="00C73218"/>
    <w:rsid w:val="00C7325D"/>
    <w:rsid w:val="00C732DB"/>
    <w:rsid w:val="00C732F9"/>
    <w:rsid w:val="00C73A44"/>
    <w:rsid w:val="00C7465F"/>
    <w:rsid w:val="00C748C3"/>
    <w:rsid w:val="00C74C75"/>
    <w:rsid w:val="00C75311"/>
    <w:rsid w:val="00C75A80"/>
    <w:rsid w:val="00C76261"/>
    <w:rsid w:val="00C76445"/>
    <w:rsid w:val="00C76490"/>
    <w:rsid w:val="00C76D85"/>
    <w:rsid w:val="00C775F6"/>
    <w:rsid w:val="00C77B08"/>
    <w:rsid w:val="00C77CF5"/>
    <w:rsid w:val="00C77D51"/>
    <w:rsid w:val="00C8012D"/>
    <w:rsid w:val="00C80CA5"/>
    <w:rsid w:val="00C81039"/>
    <w:rsid w:val="00C8174D"/>
    <w:rsid w:val="00C81BE0"/>
    <w:rsid w:val="00C81E41"/>
    <w:rsid w:val="00C821F5"/>
    <w:rsid w:val="00C82881"/>
    <w:rsid w:val="00C82A4B"/>
    <w:rsid w:val="00C8318A"/>
    <w:rsid w:val="00C84B3B"/>
    <w:rsid w:val="00C84D91"/>
    <w:rsid w:val="00C85341"/>
    <w:rsid w:val="00C853A2"/>
    <w:rsid w:val="00C854E8"/>
    <w:rsid w:val="00C856AD"/>
    <w:rsid w:val="00C861E2"/>
    <w:rsid w:val="00C871CC"/>
    <w:rsid w:val="00C8739E"/>
    <w:rsid w:val="00C87BB9"/>
    <w:rsid w:val="00C87E6A"/>
    <w:rsid w:val="00C900F6"/>
    <w:rsid w:val="00C901A6"/>
    <w:rsid w:val="00C90526"/>
    <w:rsid w:val="00C90FAF"/>
    <w:rsid w:val="00C9214C"/>
    <w:rsid w:val="00C925E1"/>
    <w:rsid w:val="00C92645"/>
    <w:rsid w:val="00C92F19"/>
    <w:rsid w:val="00C92FFD"/>
    <w:rsid w:val="00C931A6"/>
    <w:rsid w:val="00C93494"/>
    <w:rsid w:val="00C935D9"/>
    <w:rsid w:val="00C93D36"/>
    <w:rsid w:val="00C93F67"/>
    <w:rsid w:val="00C9434B"/>
    <w:rsid w:val="00C94E00"/>
    <w:rsid w:val="00C94FA8"/>
    <w:rsid w:val="00C95330"/>
    <w:rsid w:val="00C953F9"/>
    <w:rsid w:val="00C95467"/>
    <w:rsid w:val="00C95EEC"/>
    <w:rsid w:val="00C96A6E"/>
    <w:rsid w:val="00C96F43"/>
    <w:rsid w:val="00C97018"/>
    <w:rsid w:val="00CA04D3"/>
    <w:rsid w:val="00CA0760"/>
    <w:rsid w:val="00CA07D9"/>
    <w:rsid w:val="00CA0DA3"/>
    <w:rsid w:val="00CA10EF"/>
    <w:rsid w:val="00CA168B"/>
    <w:rsid w:val="00CA17B5"/>
    <w:rsid w:val="00CA1E14"/>
    <w:rsid w:val="00CA217F"/>
    <w:rsid w:val="00CA23AD"/>
    <w:rsid w:val="00CA2C21"/>
    <w:rsid w:val="00CA2DC2"/>
    <w:rsid w:val="00CA3395"/>
    <w:rsid w:val="00CA386C"/>
    <w:rsid w:val="00CA3CD1"/>
    <w:rsid w:val="00CA59D9"/>
    <w:rsid w:val="00CA6052"/>
    <w:rsid w:val="00CA6B04"/>
    <w:rsid w:val="00CA6B9F"/>
    <w:rsid w:val="00CA6CF5"/>
    <w:rsid w:val="00CB028C"/>
    <w:rsid w:val="00CB066D"/>
    <w:rsid w:val="00CB0851"/>
    <w:rsid w:val="00CB10C9"/>
    <w:rsid w:val="00CB1875"/>
    <w:rsid w:val="00CB1D2A"/>
    <w:rsid w:val="00CB2763"/>
    <w:rsid w:val="00CB2788"/>
    <w:rsid w:val="00CB27A1"/>
    <w:rsid w:val="00CB281E"/>
    <w:rsid w:val="00CB3119"/>
    <w:rsid w:val="00CB3414"/>
    <w:rsid w:val="00CB3A72"/>
    <w:rsid w:val="00CB3C31"/>
    <w:rsid w:val="00CB3EC5"/>
    <w:rsid w:val="00CB432E"/>
    <w:rsid w:val="00CB44E4"/>
    <w:rsid w:val="00CB4B5C"/>
    <w:rsid w:val="00CB4F7F"/>
    <w:rsid w:val="00CB7064"/>
    <w:rsid w:val="00CC077D"/>
    <w:rsid w:val="00CC0964"/>
    <w:rsid w:val="00CC14A5"/>
    <w:rsid w:val="00CC1C7C"/>
    <w:rsid w:val="00CC2549"/>
    <w:rsid w:val="00CC2823"/>
    <w:rsid w:val="00CC2F4E"/>
    <w:rsid w:val="00CC3285"/>
    <w:rsid w:val="00CC3FF3"/>
    <w:rsid w:val="00CC4E93"/>
    <w:rsid w:val="00CC5086"/>
    <w:rsid w:val="00CC55CF"/>
    <w:rsid w:val="00CC5ABD"/>
    <w:rsid w:val="00CC5C41"/>
    <w:rsid w:val="00CC61DC"/>
    <w:rsid w:val="00CC6289"/>
    <w:rsid w:val="00CC6792"/>
    <w:rsid w:val="00CC68B2"/>
    <w:rsid w:val="00CC6A04"/>
    <w:rsid w:val="00CC6B0B"/>
    <w:rsid w:val="00CC76C2"/>
    <w:rsid w:val="00CC783B"/>
    <w:rsid w:val="00CC78EB"/>
    <w:rsid w:val="00CC798F"/>
    <w:rsid w:val="00CC7AFF"/>
    <w:rsid w:val="00CD050F"/>
    <w:rsid w:val="00CD0F7C"/>
    <w:rsid w:val="00CD1227"/>
    <w:rsid w:val="00CD155B"/>
    <w:rsid w:val="00CD15FF"/>
    <w:rsid w:val="00CD1954"/>
    <w:rsid w:val="00CD1AA3"/>
    <w:rsid w:val="00CD224E"/>
    <w:rsid w:val="00CD2AE8"/>
    <w:rsid w:val="00CD2E4E"/>
    <w:rsid w:val="00CD3285"/>
    <w:rsid w:val="00CD3664"/>
    <w:rsid w:val="00CD468C"/>
    <w:rsid w:val="00CD4AE1"/>
    <w:rsid w:val="00CD4D66"/>
    <w:rsid w:val="00CD4EB7"/>
    <w:rsid w:val="00CD5397"/>
    <w:rsid w:val="00CD59C5"/>
    <w:rsid w:val="00CD5B67"/>
    <w:rsid w:val="00CD5D35"/>
    <w:rsid w:val="00CD66D5"/>
    <w:rsid w:val="00CD7368"/>
    <w:rsid w:val="00CD73C0"/>
    <w:rsid w:val="00CD796F"/>
    <w:rsid w:val="00CD7FA7"/>
    <w:rsid w:val="00CE0924"/>
    <w:rsid w:val="00CE0FD5"/>
    <w:rsid w:val="00CE185E"/>
    <w:rsid w:val="00CE1A82"/>
    <w:rsid w:val="00CE1B34"/>
    <w:rsid w:val="00CE1F0F"/>
    <w:rsid w:val="00CE2CB5"/>
    <w:rsid w:val="00CE2EC5"/>
    <w:rsid w:val="00CE50D4"/>
    <w:rsid w:val="00CE5304"/>
    <w:rsid w:val="00CE5458"/>
    <w:rsid w:val="00CE5F04"/>
    <w:rsid w:val="00CE6293"/>
    <w:rsid w:val="00CE6476"/>
    <w:rsid w:val="00CE7402"/>
    <w:rsid w:val="00CE7492"/>
    <w:rsid w:val="00CE756B"/>
    <w:rsid w:val="00CE75E2"/>
    <w:rsid w:val="00CE7C6E"/>
    <w:rsid w:val="00CF0928"/>
    <w:rsid w:val="00CF0D24"/>
    <w:rsid w:val="00CF22B8"/>
    <w:rsid w:val="00CF22D4"/>
    <w:rsid w:val="00CF325E"/>
    <w:rsid w:val="00CF3E9E"/>
    <w:rsid w:val="00CF404E"/>
    <w:rsid w:val="00CF41E2"/>
    <w:rsid w:val="00CF41EA"/>
    <w:rsid w:val="00CF449F"/>
    <w:rsid w:val="00CF4882"/>
    <w:rsid w:val="00CF4B6B"/>
    <w:rsid w:val="00CF553A"/>
    <w:rsid w:val="00CF62DC"/>
    <w:rsid w:val="00CF658B"/>
    <w:rsid w:val="00CF67CD"/>
    <w:rsid w:val="00CF72E8"/>
    <w:rsid w:val="00CF7F15"/>
    <w:rsid w:val="00D00523"/>
    <w:rsid w:val="00D008C4"/>
    <w:rsid w:val="00D008EF"/>
    <w:rsid w:val="00D00F3D"/>
    <w:rsid w:val="00D012A7"/>
    <w:rsid w:val="00D01528"/>
    <w:rsid w:val="00D018C3"/>
    <w:rsid w:val="00D03034"/>
    <w:rsid w:val="00D03756"/>
    <w:rsid w:val="00D0388E"/>
    <w:rsid w:val="00D03C95"/>
    <w:rsid w:val="00D03CE2"/>
    <w:rsid w:val="00D043E4"/>
    <w:rsid w:val="00D046C2"/>
    <w:rsid w:val="00D04A94"/>
    <w:rsid w:val="00D05300"/>
    <w:rsid w:val="00D05AA5"/>
    <w:rsid w:val="00D05AC3"/>
    <w:rsid w:val="00D063B5"/>
    <w:rsid w:val="00D0643B"/>
    <w:rsid w:val="00D06536"/>
    <w:rsid w:val="00D0741A"/>
    <w:rsid w:val="00D07905"/>
    <w:rsid w:val="00D07BEC"/>
    <w:rsid w:val="00D1072D"/>
    <w:rsid w:val="00D11037"/>
    <w:rsid w:val="00D11090"/>
    <w:rsid w:val="00D11755"/>
    <w:rsid w:val="00D12060"/>
    <w:rsid w:val="00D128BB"/>
    <w:rsid w:val="00D14627"/>
    <w:rsid w:val="00D14758"/>
    <w:rsid w:val="00D15126"/>
    <w:rsid w:val="00D15957"/>
    <w:rsid w:val="00D15A6E"/>
    <w:rsid w:val="00D15B94"/>
    <w:rsid w:val="00D161A3"/>
    <w:rsid w:val="00D16EF5"/>
    <w:rsid w:val="00D17815"/>
    <w:rsid w:val="00D20490"/>
    <w:rsid w:val="00D20A36"/>
    <w:rsid w:val="00D21B4D"/>
    <w:rsid w:val="00D22365"/>
    <w:rsid w:val="00D22C75"/>
    <w:rsid w:val="00D2368E"/>
    <w:rsid w:val="00D23697"/>
    <w:rsid w:val="00D2483E"/>
    <w:rsid w:val="00D2494D"/>
    <w:rsid w:val="00D24985"/>
    <w:rsid w:val="00D249E2"/>
    <w:rsid w:val="00D250D7"/>
    <w:rsid w:val="00D25466"/>
    <w:rsid w:val="00D2563C"/>
    <w:rsid w:val="00D25885"/>
    <w:rsid w:val="00D258F4"/>
    <w:rsid w:val="00D260D4"/>
    <w:rsid w:val="00D2676F"/>
    <w:rsid w:val="00D2686D"/>
    <w:rsid w:val="00D26A4F"/>
    <w:rsid w:val="00D26C4F"/>
    <w:rsid w:val="00D27B68"/>
    <w:rsid w:val="00D27D25"/>
    <w:rsid w:val="00D30126"/>
    <w:rsid w:val="00D30E2B"/>
    <w:rsid w:val="00D31B50"/>
    <w:rsid w:val="00D32253"/>
    <w:rsid w:val="00D329CA"/>
    <w:rsid w:val="00D33461"/>
    <w:rsid w:val="00D341E6"/>
    <w:rsid w:val="00D35319"/>
    <w:rsid w:val="00D3641A"/>
    <w:rsid w:val="00D36E75"/>
    <w:rsid w:val="00D377EE"/>
    <w:rsid w:val="00D37CCC"/>
    <w:rsid w:val="00D40215"/>
    <w:rsid w:val="00D402FD"/>
    <w:rsid w:val="00D40A8F"/>
    <w:rsid w:val="00D41170"/>
    <w:rsid w:val="00D41820"/>
    <w:rsid w:val="00D41F44"/>
    <w:rsid w:val="00D422A5"/>
    <w:rsid w:val="00D42ACE"/>
    <w:rsid w:val="00D43D24"/>
    <w:rsid w:val="00D4422D"/>
    <w:rsid w:val="00D442A0"/>
    <w:rsid w:val="00D452A5"/>
    <w:rsid w:val="00D45CB1"/>
    <w:rsid w:val="00D45D6F"/>
    <w:rsid w:val="00D45F98"/>
    <w:rsid w:val="00D45FEC"/>
    <w:rsid w:val="00D46727"/>
    <w:rsid w:val="00D46A7B"/>
    <w:rsid w:val="00D4708E"/>
    <w:rsid w:val="00D47636"/>
    <w:rsid w:val="00D478C8"/>
    <w:rsid w:val="00D47E3D"/>
    <w:rsid w:val="00D504BD"/>
    <w:rsid w:val="00D5076E"/>
    <w:rsid w:val="00D507B7"/>
    <w:rsid w:val="00D509C9"/>
    <w:rsid w:val="00D50D6B"/>
    <w:rsid w:val="00D51BD0"/>
    <w:rsid w:val="00D51CD4"/>
    <w:rsid w:val="00D520F8"/>
    <w:rsid w:val="00D539EF"/>
    <w:rsid w:val="00D55C7B"/>
    <w:rsid w:val="00D56199"/>
    <w:rsid w:val="00D562B4"/>
    <w:rsid w:val="00D56B5A"/>
    <w:rsid w:val="00D57A1E"/>
    <w:rsid w:val="00D600C8"/>
    <w:rsid w:val="00D60119"/>
    <w:rsid w:val="00D60BE2"/>
    <w:rsid w:val="00D60E9E"/>
    <w:rsid w:val="00D61328"/>
    <w:rsid w:val="00D61974"/>
    <w:rsid w:val="00D61C62"/>
    <w:rsid w:val="00D62019"/>
    <w:rsid w:val="00D6210F"/>
    <w:rsid w:val="00D62DFA"/>
    <w:rsid w:val="00D63A7C"/>
    <w:rsid w:val="00D63C25"/>
    <w:rsid w:val="00D63F55"/>
    <w:rsid w:val="00D6443F"/>
    <w:rsid w:val="00D64DD3"/>
    <w:rsid w:val="00D64F9A"/>
    <w:rsid w:val="00D652E5"/>
    <w:rsid w:val="00D6534A"/>
    <w:rsid w:val="00D661EE"/>
    <w:rsid w:val="00D66BCA"/>
    <w:rsid w:val="00D67B96"/>
    <w:rsid w:val="00D67D8D"/>
    <w:rsid w:val="00D70570"/>
    <w:rsid w:val="00D70B50"/>
    <w:rsid w:val="00D7118E"/>
    <w:rsid w:val="00D7125B"/>
    <w:rsid w:val="00D715C5"/>
    <w:rsid w:val="00D71BCD"/>
    <w:rsid w:val="00D7234F"/>
    <w:rsid w:val="00D72806"/>
    <w:rsid w:val="00D72BAB"/>
    <w:rsid w:val="00D743ED"/>
    <w:rsid w:val="00D7499F"/>
    <w:rsid w:val="00D75DC1"/>
    <w:rsid w:val="00D770DE"/>
    <w:rsid w:val="00D77242"/>
    <w:rsid w:val="00D77703"/>
    <w:rsid w:val="00D80217"/>
    <w:rsid w:val="00D803A3"/>
    <w:rsid w:val="00D8045A"/>
    <w:rsid w:val="00D80AF0"/>
    <w:rsid w:val="00D8157D"/>
    <w:rsid w:val="00D81A36"/>
    <w:rsid w:val="00D81D36"/>
    <w:rsid w:val="00D82498"/>
    <w:rsid w:val="00D824FD"/>
    <w:rsid w:val="00D82E86"/>
    <w:rsid w:val="00D8331F"/>
    <w:rsid w:val="00D836DF"/>
    <w:rsid w:val="00D838BA"/>
    <w:rsid w:val="00D83A81"/>
    <w:rsid w:val="00D841E1"/>
    <w:rsid w:val="00D847F8"/>
    <w:rsid w:val="00D84B0C"/>
    <w:rsid w:val="00D85307"/>
    <w:rsid w:val="00D85DBC"/>
    <w:rsid w:val="00D860C7"/>
    <w:rsid w:val="00D86623"/>
    <w:rsid w:val="00D87B2B"/>
    <w:rsid w:val="00D87E89"/>
    <w:rsid w:val="00D904B0"/>
    <w:rsid w:val="00D91681"/>
    <w:rsid w:val="00D91E73"/>
    <w:rsid w:val="00D91F4C"/>
    <w:rsid w:val="00D91FB0"/>
    <w:rsid w:val="00D922B1"/>
    <w:rsid w:val="00D929E4"/>
    <w:rsid w:val="00D935BE"/>
    <w:rsid w:val="00D939B2"/>
    <w:rsid w:val="00D944A0"/>
    <w:rsid w:val="00D94710"/>
    <w:rsid w:val="00D951F0"/>
    <w:rsid w:val="00D95FAE"/>
    <w:rsid w:val="00D967BC"/>
    <w:rsid w:val="00D969E6"/>
    <w:rsid w:val="00D96A75"/>
    <w:rsid w:val="00D9754C"/>
    <w:rsid w:val="00D97642"/>
    <w:rsid w:val="00D977E7"/>
    <w:rsid w:val="00D97C3C"/>
    <w:rsid w:val="00D97D4D"/>
    <w:rsid w:val="00D97DE3"/>
    <w:rsid w:val="00DA044C"/>
    <w:rsid w:val="00DA082B"/>
    <w:rsid w:val="00DA0968"/>
    <w:rsid w:val="00DA1428"/>
    <w:rsid w:val="00DA1DE1"/>
    <w:rsid w:val="00DA1DF5"/>
    <w:rsid w:val="00DA222E"/>
    <w:rsid w:val="00DA22DC"/>
    <w:rsid w:val="00DA2E88"/>
    <w:rsid w:val="00DA3242"/>
    <w:rsid w:val="00DA3453"/>
    <w:rsid w:val="00DA350E"/>
    <w:rsid w:val="00DA39D6"/>
    <w:rsid w:val="00DA3E63"/>
    <w:rsid w:val="00DA4C1A"/>
    <w:rsid w:val="00DA4DA9"/>
    <w:rsid w:val="00DA5694"/>
    <w:rsid w:val="00DA62A2"/>
    <w:rsid w:val="00DA6ED5"/>
    <w:rsid w:val="00DA7276"/>
    <w:rsid w:val="00DA784E"/>
    <w:rsid w:val="00DA79A7"/>
    <w:rsid w:val="00DB01FB"/>
    <w:rsid w:val="00DB0410"/>
    <w:rsid w:val="00DB157C"/>
    <w:rsid w:val="00DB1842"/>
    <w:rsid w:val="00DB1EE1"/>
    <w:rsid w:val="00DB22EA"/>
    <w:rsid w:val="00DB2402"/>
    <w:rsid w:val="00DB263C"/>
    <w:rsid w:val="00DB2EDD"/>
    <w:rsid w:val="00DB31A2"/>
    <w:rsid w:val="00DB31BB"/>
    <w:rsid w:val="00DB3CD2"/>
    <w:rsid w:val="00DB4536"/>
    <w:rsid w:val="00DB4CDD"/>
    <w:rsid w:val="00DB4DDB"/>
    <w:rsid w:val="00DB555A"/>
    <w:rsid w:val="00DB5589"/>
    <w:rsid w:val="00DB583D"/>
    <w:rsid w:val="00DB61FE"/>
    <w:rsid w:val="00DB65F0"/>
    <w:rsid w:val="00DB7369"/>
    <w:rsid w:val="00DB7AD6"/>
    <w:rsid w:val="00DB7C4E"/>
    <w:rsid w:val="00DC082A"/>
    <w:rsid w:val="00DC16C7"/>
    <w:rsid w:val="00DC1A6A"/>
    <w:rsid w:val="00DC1C87"/>
    <w:rsid w:val="00DC20E2"/>
    <w:rsid w:val="00DC2722"/>
    <w:rsid w:val="00DC304D"/>
    <w:rsid w:val="00DC353B"/>
    <w:rsid w:val="00DC463B"/>
    <w:rsid w:val="00DC4EDA"/>
    <w:rsid w:val="00DC4F91"/>
    <w:rsid w:val="00DC5665"/>
    <w:rsid w:val="00DC58BB"/>
    <w:rsid w:val="00DC6641"/>
    <w:rsid w:val="00DC666F"/>
    <w:rsid w:val="00DC6E10"/>
    <w:rsid w:val="00DC768A"/>
    <w:rsid w:val="00DC771A"/>
    <w:rsid w:val="00DD0950"/>
    <w:rsid w:val="00DD09E5"/>
    <w:rsid w:val="00DD238B"/>
    <w:rsid w:val="00DD256A"/>
    <w:rsid w:val="00DD2B45"/>
    <w:rsid w:val="00DD2E96"/>
    <w:rsid w:val="00DD3150"/>
    <w:rsid w:val="00DD41B3"/>
    <w:rsid w:val="00DD4D57"/>
    <w:rsid w:val="00DD5B1B"/>
    <w:rsid w:val="00DD613D"/>
    <w:rsid w:val="00DD627B"/>
    <w:rsid w:val="00DD6D02"/>
    <w:rsid w:val="00DD77F8"/>
    <w:rsid w:val="00DD7A70"/>
    <w:rsid w:val="00DE057D"/>
    <w:rsid w:val="00DE05A2"/>
    <w:rsid w:val="00DE0D67"/>
    <w:rsid w:val="00DE0DDC"/>
    <w:rsid w:val="00DE0F3D"/>
    <w:rsid w:val="00DE15B5"/>
    <w:rsid w:val="00DE1747"/>
    <w:rsid w:val="00DE1896"/>
    <w:rsid w:val="00DE1A5E"/>
    <w:rsid w:val="00DE1AD0"/>
    <w:rsid w:val="00DE2663"/>
    <w:rsid w:val="00DE3115"/>
    <w:rsid w:val="00DE3A55"/>
    <w:rsid w:val="00DE45E9"/>
    <w:rsid w:val="00DE4D5D"/>
    <w:rsid w:val="00DE5099"/>
    <w:rsid w:val="00DE5366"/>
    <w:rsid w:val="00DE554F"/>
    <w:rsid w:val="00DE5BB4"/>
    <w:rsid w:val="00DE5C1F"/>
    <w:rsid w:val="00DE676B"/>
    <w:rsid w:val="00DE680D"/>
    <w:rsid w:val="00DE6A75"/>
    <w:rsid w:val="00DE6ABE"/>
    <w:rsid w:val="00DE6B35"/>
    <w:rsid w:val="00DE709D"/>
    <w:rsid w:val="00DE70FA"/>
    <w:rsid w:val="00DE7766"/>
    <w:rsid w:val="00DE7B11"/>
    <w:rsid w:val="00DF008B"/>
    <w:rsid w:val="00DF12FE"/>
    <w:rsid w:val="00DF165F"/>
    <w:rsid w:val="00DF1A3B"/>
    <w:rsid w:val="00DF1A8B"/>
    <w:rsid w:val="00DF1AEA"/>
    <w:rsid w:val="00DF2395"/>
    <w:rsid w:val="00DF2D48"/>
    <w:rsid w:val="00DF4337"/>
    <w:rsid w:val="00DF4874"/>
    <w:rsid w:val="00DF5204"/>
    <w:rsid w:val="00DF5A93"/>
    <w:rsid w:val="00DF5B7E"/>
    <w:rsid w:val="00DF5DFC"/>
    <w:rsid w:val="00DF6383"/>
    <w:rsid w:val="00E0009E"/>
    <w:rsid w:val="00E00271"/>
    <w:rsid w:val="00E00496"/>
    <w:rsid w:val="00E00B1D"/>
    <w:rsid w:val="00E00C2D"/>
    <w:rsid w:val="00E01180"/>
    <w:rsid w:val="00E01252"/>
    <w:rsid w:val="00E028AA"/>
    <w:rsid w:val="00E02B63"/>
    <w:rsid w:val="00E03348"/>
    <w:rsid w:val="00E03722"/>
    <w:rsid w:val="00E039C8"/>
    <w:rsid w:val="00E0433B"/>
    <w:rsid w:val="00E04BAD"/>
    <w:rsid w:val="00E04BD8"/>
    <w:rsid w:val="00E052EE"/>
    <w:rsid w:val="00E05AD6"/>
    <w:rsid w:val="00E05C53"/>
    <w:rsid w:val="00E07452"/>
    <w:rsid w:val="00E07A95"/>
    <w:rsid w:val="00E10519"/>
    <w:rsid w:val="00E10C9A"/>
    <w:rsid w:val="00E11134"/>
    <w:rsid w:val="00E1121D"/>
    <w:rsid w:val="00E118DD"/>
    <w:rsid w:val="00E11E12"/>
    <w:rsid w:val="00E124C8"/>
    <w:rsid w:val="00E126A2"/>
    <w:rsid w:val="00E12970"/>
    <w:rsid w:val="00E12C7F"/>
    <w:rsid w:val="00E13E98"/>
    <w:rsid w:val="00E13F0F"/>
    <w:rsid w:val="00E13FBA"/>
    <w:rsid w:val="00E148DC"/>
    <w:rsid w:val="00E14B88"/>
    <w:rsid w:val="00E14B9B"/>
    <w:rsid w:val="00E14F74"/>
    <w:rsid w:val="00E1507C"/>
    <w:rsid w:val="00E1529A"/>
    <w:rsid w:val="00E15B83"/>
    <w:rsid w:val="00E15CE2"/>
    <w:rsid w:val="00E16DC6"/>
    <w:rsid w:val="00E17637"/>
    <w:rsid w:val="00E200F1"/>
    <w:rsid w:val="00E20EBF"/>
    <w:rsid w:val="00E21244"/>
    <w:rsid w:val="00E22B75"/>
    <w:rsid w:val="00E23410"/>
    <w:rsid w:val="00E235D2"/>
    <w:rsid w:val="00E23EE1"/>
    <w:rsid w:val="00E244D6"/>
    <w:rsid w:val="00E24840"/>
    <w:rsid w:val="00E24ADF"/>
    <w:rsid w:val="00E24B59"/>
    <w:rsid w:val="00E25771"/>
    <w:rsid w:val="00E25E27"/>
    <w:rsid w:val="00E25EE4"/>
    <w:rsid w:val="00E265ED"/>
    <w:rsid w:val="00E26EC5"/>
    <w:rsid w:val="00E26F28"/>
    <w:rsid w:val="00E27350"/>
    <w:rsid w:val="00E30F2D"/>
    <w:rsid w:val="00E3108B"/>
    <w:rsid w:val="00E31295"/>
    <w:rsid w:val="00E31679"/>
    <w:rsid w:val="00E3213C"/>
    <w:rsid w:val="00E327FE"/>
    <w:rsid w:val="00E332DB"/>
    <w:rsid w:val="00E34CFF"/>
    <w:rsid w:val="00E34EEF"/>
    <w:rsid w:val="00E34F91"/>
    <w:rsid w:val="00E361E9"/>
    <w:rsid w:val="00E3655B"/>
    <w:rsid w:val="00E36A90"/>
    <w:rsid w:val="00E36C08"/>
    <w:rsid w:val="00E3783A"/>
    <w:rsid w:val="00E379B3"/>
    <w:rsid w:val="00E40277"/>
    <w:rsid w:val="00E40C03"/>
    <w:rsid w:val="00E40EC4"/>
    <w:rsid w:val="00E410B5"/>
    <w:rsid w:val="00E41ECA"/>
    <w:rsid w:val="00E427B8"/>
    <w:rsid w:val="00E432A0"/>
    <w:rsid w:val="00E43F28"/>
    <w:rsid w:val="00E44B3F"/>
    <w:rsid w:val="00E455D8"/>
    <w:rsid w:val="00E45995"/>
    <w:rsid w:val="00E45CF1"/>
    <w:rsid w:val="00E46FEB"/>
    <w:rsid w:val="00E47437"/>
    <w:rsid w:val="00E47EF9"/>
    <w:rsid w:val="00E50375"/>
    <w:rsid w:val="00E505FF"/>
    <w:rsid w:val="00E5066A"/>
    <w:rsid w:val="00E506A7"/>
    <w:rsid w:val="00E506E6"/>
    <w:rsid w:val="00E51943"/>
    <w:rsid w:val="00E52182"/>
    <w:rsid w:val="00E5248A"/>
    <w:rsid w:val="00E52685"/>
    <w:rsid w:val="00E52B03"/>
    <w:rsid w:val="00E530EF"/>
    <w:rsid w:val="00E54711"/>
    <w:rsid w:val="00E54DBC"/>
    <w:rsid w:val="00E54F30"/>
    <w:rsid w:val="00E556E7"/>
    <w:rsid w:val="00E55926"/>
    <w:rsid w:val="00E56D18"/>
    <w:rsid w:val="00E56E3E"/>
    <w:rsid w:val="00E57151"/>
    <w:rsid w:val="00E60425"/>
    <w:rsid w:val="00E60C9E"/>
    <w:rsid w:val="00E61944"/>
    <w:rsid w:val="00E62C81"/>
    <w:rsid w:val="00E6343F"/>
    <w:rsid w:val="00E64903"/>
    <w:rsid w:val="00E64C4C"/>
    <w:rsid w:val="00E64CB7"/>
    <w:rsid w:val="00E64D8E"/>
    <w:rsid w:val="00E651DF"/>
    <w:rsid w:val="00E6562E"/>
    <w:rsid w:val="00E65E9F"/>
    <w:rsid w:val="00E66058"/>
    <w:rsid w:val="00E66197"/>
    <w:rsid w:val="00E665B3"/>
    <w:rsid w:val="00E66931"/>
    <w:rsid w:val="00E66973"/>
    <w:rsid w:val="00E6710E"/>
    <w:rsid w:val="00E67BFE"/>
    <w:rsid w:val="00E7026D"/>
    <w:rsid w:val="00E71564"/>
    <w:rsid w:val="00E71A8F"/>
    <w:rsid w:val="00E72009"/>
    <w:rsid w:val="00E73134"/>
    <w:rsid w:val="00E73469"/>
    <w:rsid w:val="00E73E28"/>
    <w:rsid w:val="00E75197"/>
    <w:rsid w:val="00E75E00"/>
    <w:rsid w:val="00E7653D"/>
    <w:rsid w:val="00E772FF"/>
    <w:rsid w:val="00E8079C"/>
    <w:rsid w:val="00E82581"/>
    <w:rsid w:val="00E82BBC"/>
    <w:rsid w:val="00E83442"/>
    <w:rsid w:val="00E83AD3"/>
    <w:rsid w:val="00E841A4"/>
    <w:rsid w:val="00E841C0"/>
    <w:rsid w:val="00E8470C"/>
    <w:rsid w:val="00E8482C"/>
    <w:rsid w:val="00E84D98"/>
    <w:rsid w:val="00E858C3"/>
    <w:rsid w:val="00E86728"/>
    <w:rsid w:val="00E87029"/>
    <w:rsid w:val="00E872A2"/>
    <w:rsid w:val="00E8759C"/>
    <w:rsid w:val="00E87654"/>
    <w:rsid w:val="00E90029"/>
    <w:rsid w:val="00E900C3"/>
    <w:rsid w:val="00E900C6"/>
    <w:rsid w:val="00E90EEE"/>
    <w:rsid w:val="00E912FE"/>
    <w:rsid w:val="00E91471"/>
    <w:rsid w:val="00E914D2"/>
    <w:rsid w:val="00E9179F"/>
    <w:rsid w:val="00E91FAC"/>
    <w:rsid w:val="00E9209E"/>
    <w:rsid w:val="00E927D3"/>
    <w:rsid w:val="00E9289B"/>
    <w:rsid w:val="00E9349C"/>
    <w:rsid w:val="00E93572"/>
    <w:rsid w:val="00E938A3"/>
    <w:rsid w:val="00E93BF8"/>
    <w:rsid w:val="00E94367"/>
    <w:rsid w:val="00E945E5"/>
    <w:rsid w:val="00E94B62"/>
    <w:rsid w:val="00E95863"/>
    <w:rsid w:val="00E96467"/>
    <w:rsid w:val="00E96B00"/>
    <w:rsid w:val="00E97071"/>
    <w:rsid w:val="00E9729A"/>
    <w:rsid w:val="00E97377"/>
    <w:rsid w:val="00E97A38"/>
    <w:rsid w:val="00E97AA7"/>
    <w:rsid w:val="00EA08DE"/>
    <w:rsid w:val="00EA173A"/>
    <w:rsid w:val="00EA174D"/>
    <w:rsid w:val="00EA1967"/>
    <w:rsid w:val="00EA1CA3"/>
    <w:rsid w:val="00EA2CF7"/>
    <w:rsid w:val="00EA3D34"/>
    <w:rsid w:val="00EA3E8F"/>
    <w:rsid w:val="00EA425A"/>
    <w:rsid w:val="00EA4395"/>
    <w:rsid w:val="00EA43DD"/>
    <w:rsid w:val="00EA4D7D"/>
    <w:rsid w:val="00EA5E5B"/>
    <w:rsid w:val="00EA650A"/>
    <w:rsid w:val="00EA683C"/>
    <w:rsid w:val="00EA6EE7"/>
    <w:rsid w:val="00EA7519"/>
    <w:rsid w:val="00EA7FCF"/>
    <w:rsid w:val="00EB0575"/>
    <w:rsid w:val="00EB0993"/>
    <w:rsid w:val="00EB0AA8"/>
    <w:rsid w:val="00EB190F"/>
    <w:rsid w:val="00EB1A99"/>
    <w:rsid w:val="00EB21F4"/>
    <w:rsid w:val="00EB2D7D"/>
    <w:rsid w:val="00EB2E4E"/>
    <w:rsid w:val="00EB37E3"/>
    <w:rsid w:val="00EB3A51"/>
    <w:rsid w:val="00EB3BA9"/>
    <w:rsid w:val="00EB3F5A"/>
    <w:rsid w:val="00EB4138"/>
    <w:rsid w:val="00EB4D71"/>
    <w:rsid w:val="00EB53A1"/>
    <w:rsid w:val="00EB566E"/>
    <w:rsid w:val="00EB5D12"/>
    <w:rsid w:val="00EB62B5"/>
    <w:rsid w:val="00EB6A48"/>
    <w:rsid w:val="00EB6B8B"/>
    <w:rsid w:val="00EB6F52"/>
    <w:rsid w:val="00EB702A"/>
    <w:rsid w:val="00EB7306"/>
    <w:rsid w:val="00EB77D1"/>
    <w:rsid w:val="00EB7978"/>
    <w:rsid w:val="00EC185D"/>
    <w:rsid w:val="00EC1952"/>
    <w:rsid w:val="00EC1B08"/>
    <w:rsid w:val="00EC26F3"/>
    <w:rsid w:val="00EC2837"/>
    <w:rsid w:val="00EC301C"/>
    <w:rsid w:val="00EC3183"/>
    <w:rsid w:val="00EC3467"/>
    <w:rsid w:val="00EC3938"/>
    <w:rsid w:val="00EC3FC7"/>
    <w:rsid w:val="00EC4026"/>
    <w:rsid w:val="00EC4A14"/>
    <w:rsid w:val="00EC5EF2"/>
    <w:rsid w:val="00EC6230"/>
    <w:rsid w:val="00EC627F"/>
    <w:rsid w:val="00EC62A2"/>
    <w:rsid w:val="00EC6952"/>
    <w:rsid w:val="00EC707E"/>
    <w:rsid w:val="00ED031B"/>
    <w:rsid w:val="00ED0648"/>
    <w:rsid w:val="00ED0862"/>
    <w:rsid w:val="00ED0B5A"/>
    <w:rsid w:val="00ED0B8D"/>
    <w:rsid w:val="00ED0FA2"/>
    <w:rsid w:val="00ED150C"/>
    <w:rsid w:val="00ED28B9"/>
    <w:rsid w:val="00ED311E"/>
    <w:rsid w:val="00ED3191"/>
    <w:rsid w:val="00ED31EC"/>
    <w:rsid w:val="00ED3624"/>
    <w:rsid w:val="00ED3B29"/>
    <w:rsid w:val="00ED3FAE"/>
    <w:rsid w:val="00ED4B61"/>
    <w:rsid w:val="00ED57A8"/>
    <w:rsid w:val="00ED5E1A"/>
    <w:rsid w:val="00ED5F25"/>
    <w:rsid w:val="00ED6C84"/>
    <w:rsid w:val="00EE05DD"/>
    <w:rsid w:val="00EE1C4E"/>
    <w:rsid w:val="00EE3335"/>
    <w:rsid w:val="00EE35B5"/>
    <w:rsid w:val="00EE3F67"/>
    <w:rsid w:val="00EE40CE"/>
    <w:rsid w:val="00EE4AB0"/>
    <w:rsid w:val="00EE5D97"/>
    <w:rsid w:val="00EE5E9F"/>
    <w:rsid w:val="00EE6331"/>
    <w:rsid w:val="00EE780D"/>
    <w:rsid w:val="00EE7F98"/>
    <w:rsid w:val="00EF01CC"/>
    <w:rsid w:val="00EF067A"/>
    <w:rsid w:val="00EF0779"/>
    <w:rsid w:val="00EF0D0F"/>
    <w:rsid w:val="00EF136E"/>
    <w:rsid w:val="00EF1FEB"/>
    <w:rsid w:val="00EF21E3"/>
    <w:rsid w:val="00EF2E8E"/>
    <w:rsid w:val="00EF313D"/>
    <w:rsid w:val="00EF4233"/>
    <w:rsid w:val="00EF436E"/>
    <w:rsid w:val="00EF4D98"/>
    <w:rsid w:val="00EF5117"/>
    <w:rsid w:val="00EF5A01"/>
    <w:rsid w:val="00EF5E58"/>
    <w:rsid w:val="00EF5FCC"/>
    <w:rsid w:val="00EF6525"/>
    <w:rsid w:val="00EF6AE8"/>
    <w:rsid w:val="00EF73A4"/>
    <w:rsid w:val="00EF7BC3"/>
    <w:rsid w:val="00F00417"/>
    <w:rsid w:val="00F00478"/>
    <w:rsid w:val="00F00F53"/>
    <w:rsid w:val="00F018B6"/>
    <w:rsid w:val="00F018FD"/>
    <w:rsid w:val="00F01EC5"/>
    <w:rsid w:val="00F02818"/>
    <w:rsid w:val="00F02834"/>
    <w:rsid w:val="00F02A69"/>
    <w:rsid w:val="00F02C90"/>
    <w:rsid w:val="00F02F65"/>
    <w:rsid w:val="00F035B9"/>
    <w:rsid w:val="00F036A3"/>
    <w:rsid w:val="00F03746"/>
    <w:rsid w:val="00F03DB4"/>
    <w:rsid w:val="00F03ED4"/>
    <w:rsid w:val="00F03FA0"/>
    <w:rsid w:val="00F049CA"/>
    <w:rsid w:val="00F05798"/>
    <w:rsid w:val="00F070AF"/>
    <w:rsid w:val="00F073E7"/>
    <w:rsid w:val="00F106DB"/>
    <w:rsid w:val="00F11B69"/>
    <w:rsid w:val="00F11C92"/>
    <w:rsid w:val="00F12B75"/>
    <w:rsid w:val="00F12DB5"/>
    <w:rsid w:val="00F12E0A"/>
    <w:rsid w:val="00F136FD"/>
    <w:rsid w:val="00F13CB4"/>
    <w:rsid w:val="00F13D06"/>
    <w:rsid w:val="00F13DD4"/>
    <w:rsid w:val="00F151BF"/>
    <w:rsid w:val="00F1524E"/>
    <w:rsid w:val="00F15527"/>
    <w:rsid w:val="00F16AF9"/>
    <w:rsid w:val="00F16B9E"/>
    <w:rsid w:val="00F171C8"/>
    <w:rsid w:val="00F1729B"/>
    <w:rsid w:val="00F172DD"/>
    <w:rsid w:val="00F174CB"/>
    <w:rsid w:val="00F176E6"/>
    <w:rsid w:val="00F21B01"/>
    <w:rsid w:val="00F22027"/>
    <w:rsid w:val="00F22751"/>
    <w:rsid w:val="00F22CB8"/>
    <w:rsid w:val="00F22E9F"/>
    <w:rsid w:val="00F234B1"/>
    <w:rsid w:val="00F234D4"/>
    <w:rsid w:val="00F236F6"/>
    <w:rsid w:val="00F24531"/>
    <w:rsid w:val="00F24743"/>
    <w:rsid w:val="00F24CE2"/>
    <w:rsid w:val="00F25140"/>
    <w:rsid w:val="00F26AFA"/>
    <w:rsid w:val="00F27059"/>
    <w:rsid w:val="00F27A0B"/>
    <w:rsid w:val="00F27A69"/>
    <w:rsid w:val="00F27F86"/>
    <w:rsid w:val="00F31552"/>
    <w:rsid w:val="00F31B30"/>
    <w:rsid w:val="00F324F4"/>
    <w:rsid w:val="00F32E22"/>
    <w:rsid w:val="00F336C7"/>
    <w:rsid w:val="00F33ABC"/>
    <w:rsid w:val="00F33BB4"/>
    <w:rsid w:val="00F34A47"/>
    <w:rsid w:val="00F34B75"/>
    <w:rsid w:val="00F35938"/>
    <w:rsid w:val="00F35D99"/>
    <w:rsid w:val="00F37430"/>
    <w:rsid w:val="00F37A59"/>
    <w:rsid w:val="00F40726"/>
    <w:rsid w:val="00F40DC8"/>
    <w:rsid w:val="00F40FE7"/>
    <w:rsid w:val="00F411BE"/>
    <w:rsid w:val="00F42A06"/>
    <w:rsid w:val="00F42F4A"/>
    <w:rsid w:val="00F432C2"/>
    <w:rsid w:val="00F43579"/>
    <w:rsid w:val="00F43737"/>
    <w:rsid w:val="00F43AA9"/>
    <w:rsid w:val="00F4499C"/>
    <w:rsid w:val="00F4506E"/>
    <w:rsid w:val="00F45563"/>
    <w:rsid w:val="00F456BA"/>
    <w:rsid w:val="00F45BF8"/>
    <w:rsid w:val="00F45D1A"/>
    <w:rsid w:val="00F46246"/>
    <w:rsid w:val="00F47021"/>
    <w:rsid w:val="00F47337"/>
    <w:rsid w:val="00F47553"/>
    <w:rsid w:val="00F47EB9"/>
    <w:rsid w:val="00F47F14"/>
    <w:rsid w:val="00F502B2"/>
    <w:rsid w:val="00F50892"/>
    <w:rsid w:val="00F50D2C"/>
    <w:rsid w:val="00F51420"/>
    <w:rsid w:val="00F51663"/>
    <w:rsid w:val="00F51B9E"/>
    <w:rsid w:val="00F522EF"/>
    <w:rsid w:val="00F524D1"/>
    <w:rsid w:val="00F52714"/>
    <w:rsid w:val="00F54403"/>
    <w:rsid w:val="00F544E2"/>
    <w:rsid w:val="00F54700"/>
    <w:rsid w:val="00F54806"/>
    <w:rsid w:val="00F54AE2"/>
    <w:rsid w:val="00F5506D"/>
    <w:rsid w:val="00F5582F"/>
    <w:rsid w:val="00F55988"/>
    <w:rsid w:val="00F56183"/>
    <w:rsid w:val="00F56C78"/>
    <w:rsid w:val="00F56D1F"/>
    <w:rsid w:val="00F570B8"/>
    <w:rsid w:val="00F578FC"/>
    <w:rsid w:val="00F57B53"/>
    <w:rsid w:val="00F61ACB"/>
    <w:rsid w:val="00F6289E"/>
    <w:rsid w:val="00F629E8"/>
    <w:rsid w:val="00F62D23"/>
    <w:rsid w:val="00F63856"/>
    <w:rsid w:val="00F63983"/>
    <w:rsid w:val="00F649DB"/>
    <w:rsid w:val="00F64A5D"/>
    <w:rsid w:val="00F650BA"/>
    <w:rsid w:val="00F65A1C"/>
    <w:rsid w:val="00F65AA6"/>
    <w:rsid w:val="00F65F60"/>
    <w:rsid w:val="00F65F70"/>
    <w:rsid w:val="00F6722C"/>
    <w:rsid w:val="00F674BF"/>
    <w:rsid w:val="00F709FA"/>
    <w:rsid w:val="00F72CC1"/>
    <w:rsid w:val="00F72F9D"/>
    <w:rsid w:val="00F74CD2"/>
    <w:rsid w:val="00F74CE2"/>
    <w:rsid w:val="00F7519F"/>
    <w:rsid w:val="00F7568A"/>
    <w:rsid w:val="00F756A3"/>
    <w:rsid w:val="00F757F4"/>
    <w:rsid w:val="00F75A82"/>
    <w:rsid w:val="00F75CDE"/>
    <w:rsid w:val="00F7652B"/>
    <w:rsid w:val="00F77253"/>
    <w:rsid w:val="00F7740C"/>
    <w:rsid w:val="00F7745F"/>
    <w:rsid w:val="00F77B01"/>
    <w:rsid w:val="00F77BAB"/>
    <w:rsid w:val="00F807B3"/>
    <w:rsid w:val="00F80864"/>
    <w:rsid w:val="00F82000"/>
    <w:rsid w:val="00F82F1D"/>
    <w:rsid w:val="00F83182"/>
    <w:rsid w:val="00F8352B"/>
    <w:rsid w:val="00F838DB"/>
    <w:rsid w:val="00F8410B"/>
    <w:rsid w:val="00F84241"/>
    <w:rsid w:val="00F8463F"/>
    <w:rsid w:val="00F84975"/>
    <w:rsid w:val="00F84FA0"/>
    <w:rsid w:val="00F85CA3"/>
    <w:rsid w:val="00F8685F"/>
    <w:rsid w:val="00F87438"/>
    <w:rsid w:val="00F87BF3"/>
    <w:rsid w:val="00F87CB5"/>
    <w:rsid w:val="00F87E2D"/>
    <w:rsid w:val="00F90173"/>
    <w:rsid w:val="00F9058B"/>
    <w:rsid w:val="00F9070C"/>
    <w:rsid w:val="00F9129C"/>
    <w:rsid w:val="00F917AF"/>
    <w:rsid w:val="00F91EB2"/>
    <w:rsid w:val="00F91FC7"/>
    <w:rsid w:val="00F924EF"/>
    <w:rsid w:val="00F92C5E"/>
    <w:rsid w:val="00F93498"/>
    <w:rsid w:val="00F9377D"/>
    <w:rsid w:val="00F93860"/>
    <w:rsid w:val="00F93C7F"/>
    <w:rsid w:val="00F93E75"/>
    <w:rsid w:val="00F94E10"/>
    <w:rsid w:val="00F95159"/>
    <w:rsid w:val="00F95247"/>
    <w:rsid w:val="00F95A6C"/>
    <w:rsid w:val="00F963D2"/>
    <w:rsid w:val="00F96B84"/>
    <w:rsid w:val="00F96CF5"/>
    <w:rsid w:val="00F96DE9"/>
    <w:rsid w:val="00F96E58"/>
    <w:rsid w:val="00FA05FF"/>
    <w:rsid w:val="00FA0888"/>
    <w:rsid w:val="00FA0DAF"/>
    <w:rsid w:val="00FA14D0"/>
    <w:rsid w:val="00FA16B9"/>
    <w:rsid w:val="00FA1D1D"/>
    <w:rsid w:val="00FA20D6"/>
    <w:rsid w:val="00FA2B68"/>
    <w:rsid w:val="00FA2B6C"/>
    <w:rsid w:val="00FA3DEC"/>
    <w:rsid w:val="00FA3F02"/>
    <w:rsid w:val="00FA46CC"/>
    <w:rsid w:val="00FA4C27"/>
    <w:rsid w:val="00FA4C4A"/>
    <w:rsid w:val="00FA4FBE"/>
    <w:rsid w:val="00FA552B"/>
    <w:rsid w:val="00FA5B82"/>
    <w:rsid w:val="00FA60B4"/>
    <w:rsid w:val="00FA6193"/>
    <w:rsid w:val="00FA641F"/>
    <w:rsid w:val="00FA69F1"/>
    <w:rsid w:val="00FA7FC3"/>
    <w:rsid w:val="00FB072D"/>
    <w:rsid w:val="00FB076B"/>
    <w:rsid w:val="00FB1221"/>
    <w:rsid w:val="00FB18AD"/>
    <w:rsid w:val="00FB1B3A"/>
    <w:rsid w:val="00FB2189"/>
    <w:rsid w:val="00FB2758"/>
    <w:rsid w:val="00FB2C80"/>
    <w:rsid w:val="00FB3325"/>
    <w:rsid w:val="00FB37DC"/>
    <w:rsid w:val="00FB4E51"/>
    <w:rsid w:val="00FB4FF3"/>
    <w:rsid w:val="00FB5494"/>
    <w:rsid w:val="00FB5905"/>
    <w:rsid w:val="00FB608D"/>
    <w:rsid w:val="00FB749B"/>
    <w:rsid w:val="00FB7896"/>
    <w:rsid w:val="00FC03A6"/>
    <w:rsid w:val="00FC066C"/>
    <w:rsid w:val="00FC0CB8"/>
    <w:rsid w:val="00FC0EF3"/>
    <w:rsid w:val="00FC0F54"/>
    <w:rsid w:val="00FC1797"/>
    <w:rsid w:val="00FC2136"/>
    <w:rsid w:val="00FC304E"/>
    <w:rsid w:val="00FC35FA"/>
    <w:rsid w:val="00FC38A7"/>
    <w:rsid w:val="00FC3C28"/>
    <w:rsid w:val="00FC43C9"/>
    <w:rsid w:val="00FC48B8"/>
    <w:rsid w:val="00FC5337"/>
    <w:rsid w:val="00FC55A0"/>
    <w:rsid w:val="00FC5941"/>
    <w:rsid w:val="00FC5D11"/>
    <w:rsid w:val="00FC5F2F"/>
    <w:rsid w:val="00FC61DE"/>
    <w:rsid w:val="00FC6FE1"/>
    <w:rsid w:val="00FC784B"/>
    <w:rsid w:val="00FC7865"/>
    <w:rsid w:val="00FC7E0E"/>
    <w:rsid w:val="00FC7E56"/>
    <w:rsid w:val="00FC7F44"/>
    <w:rsid w:val="00FD03A0"/>
    <w:rsid w:val="00FD0555"/>
    <w:rsid w:val="00FD09B2"/>
    <w:rsid w:val="00FD0A69"/>
    <w:rsid w:val="00FD0AF7"/>
    <w:rsid w:val="00FD1129"/>
    <w:rsid w:val="00FD11A3"/>
    <w:rsid w:val="00FD15C9"/>
    <w:rsid w:val="00FD17F0"/>
    <w:rsid w:val="00FD1AE2"/>
    <w:rsid w:val="00FD1D14"/>
    <w:rsid w:val="00FD2529"/>
    <w:rsid w:val="00FD2C34"/>
    <w:rsid w:val="00FD33FD"/>
    <w:rsid w:val="00FD49AD"/>
    <w:rsid w:val="00FD4EDB"/>
    <w:rsid w:val="00FD582E"/>
    <w:rsid w:val="00FD5BF2"/>
    <w:rsid w:val="00FD5F39"/>
    <w:rsid w:val="00FD6038"/>
    <w:rsid w:val="00FD603D"/>
    <w:rsid w:val="00FD6470"/>
    <w:rsid w:val="00FD6AFC"/>
    <w:rsid w:val="00FD6E24"/>
    <w:rsid w:val="00FD7B45"/>
    <w:rsid w:val="00FE048E"/>
    <w:rsid w:val="00FE0A53"/>
    <w:rsid w:val="00FE1612"/>
    <w:rsid w:val="00FE17B6"/>
    <w:rsid w:val="00FE1D00"/>
    <w:rsid w:val="00FE20C1"/>
    <w:rsid w:val="00FE28B5"/>
    <w:rsid w:val="00FE3AA8"/>
    <w:rsid w:val="00FE4235"/>
    <w:rsid w:val="00FE54A4"/>
    <w:rsid w:val="00FE5598"/>
    <w:rsid w:val="00FE6F01"/>
    <w:rsid w:val="00FE6F23"/>
    <w:rsid w:val="00FE75BB"/>
    <w:rsid w:val="00FF01A9"/>
    <w:rsid w:val="00FF0208"/>
    <w:rsid w:val="00FF1F06"/>
    <w:rsid w:val="00FF30BE"/>
    <w:rsid w:val="00FF30EC"/>
    <w:rsid w:val="00FF372C"/>
    <w:rsid w:val="00FF3807"/>
    <w:rsid w:val="00FF4131"/>
    <w:rsid w:val="00FF6029"/>
    <w:rsid w:val="00FF6DF9"/>
    <w:rsid w:val="00FF7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0689"/>
    <o:shapelayout v:ext="edit">
      <o:idmap v:ext="edit" data="1"/>
    </o:shapelayout>
  </w:shapeDefaults>
  <w:decimalSymbol w:val="."/>
  <w:listSeparator w:val=","/>
  <w14:docId w14:val="525E17A4"/>
  <w15:docId w15:val="{5F8B4EE0-33FE-4BBA-8633-C38E984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7B"/>
    <w:rPr>
      <w:rFonts w:ascii="Arial" w:eastAsia="Times New Roman" w:hAnsi="Arial"/>
      <w:sz w:val="22"/>
      <w:szCs w:val="22"/>
    </w:rPr>
  </w:style>
  <w:style w:type="paragraph" w:styleId="Heading1">
    <w:name w:val="heading 1"/>
    <w:basedOn w:val="Normal"/>
    <w:next w:val="Normal"/>
    <w:link w:val="Heading1Char"/>
    <w:qFormat/>
    <w:rsid w:val="007D127B"/>
    <w:pPr>
      <w:keepNext/>
      <w:spacing w:before="240" w:after="60"/>
      <w:outlineLvl w:val="0"/>
    </w:pPr>
    <w:rPr>
      <w:rFonts w:cs="Arial"/>
      <w:b/>
      <w:bCs/>
      <w:kern w:val="32"/>
      <w:sz w:val="32"/>
      <w:szCs w:val="32"/>
    </w:rPr>
  </w:style>
  <w:style w:type="paragraph" w:styleId="Heading2">
    <w:name w:val="heading 2"/>
    <w:basedOn w:val="Heading1"/>
    <w:next w:val="Normal"/>
    <w:link w:val="Heading2Char"/>
    <w:qFormat/>
    <w:rsid w:val="007D127B"/>
    <w:pPr>
      <w:keepNext w:val="0"/>
      <w:spacing w:before="0" w:after="0"/>
      <w:outlineLvl w:val="1"/>
    </w:pPr>
    <w:rPr>
      <w:bCs w:val="0"/>
      <w:color w:val="0C1C8C"/>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27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7D127B"/>
    <w:rPr>
      <w:rFonts w:ascii="Arial" w:eastAsia="Times New Roman" w:hAnsi="Arial" w:cs="Arial"/>
      <w:b/>
      <w:color w:val="0C1C8C"/>
      <w:kern w:val="28"/>
      <w:sz w:val="28"/>
      <w:szCs w:val="28"/>
      <w:lang w:eastAsia="en-GB"/>
    </w:rPr>
  </w:style>
  <w:style w:type="paragraph" w:styleId="Header">
    <w:name w:val="header"/>
    <w:basedOn w:val="Normal"/>
    <w:link w:val="HeaderChar"/>
    <w:rsid w:val="007D127B"/>
    <w:pPr>
      <w:tabs>
        <w:tab w:val="center" w:pos="4153"/>
        <w:tab w:val="right" w:pos="8306"/>
      </w:tabs>
    </w:pPr>
    <w:rPr>
      <w:rFonts w:ascii="Times New Roman" w:hAnsi="Times New Roman"/>
      <w:sz w:val="24"/>
      <w:szCs w:val="20"/>
    </w:rPr>
  </w:style>
  <w:style w:type="character" w:customStyle="1" w:styleId="HeaderChar">
    <w:name w:val="Header Char"/>
    <w:basedOn w:val="DefaultParagraphFont"/>
    <w:link w:val="Header"/>
    <w:rsid w:val="007D127B"/>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D127B"/>
    <w:pPr>
      <w:tabs>
        <w:tab w:val="center" w:pos="4153"/>
        <w:tab w:val="right" w:pos="8306"/>
      </w:tabs>
    </w:pPr>
  </w:style>
  <w:style w:type="character" w:customStyle="1" w:styleId="FooterChar">
    <w:name w:val="Footer Char"/>
    <w:basedOn w:val="DefaultParagraphFont"/>
    <w:link w:val="Footer"/>
    <w:uiPriority w:val="99"/>
    <w:rsid w:val="007D127B"/>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eastAsia="Times New Roman" w:hAnsi="Tahoma" w:cs="Tahoma"/>
      <w:sz w:val="16"/>
      <w:szCs w:val="16"/>
      <w:lang w:eastAsia="en-GB"/>
    </w:rPr>
  </w:style>
  <w:style w:type="paragraph" w:styleId="TOCHeading">
    <w:name w:val="TOC Heading"/>
    <w:basedOn w:val="Heading1"/>
    <w:next w:val="Normal"/>
    <w:uiPriority w:val="39"/>
    <w:semiHidden/>
    <w:unhideWhenUsed/>
    <w:qFormat/>
    <w:rsid w:val="005E1F2D"/>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uiPriority w:val="39"/>
    <w:unhideWhenUsed/>
    <w:qFormat/>
    <w:rsid w:val="00792A62"/>
    <w:pPr>
      <w:tabs>
        <w:tab w:val="left" w:pos="567"/>
        <w:tab w:val="right" w:leader="dot" w:pos="9628"/>
      </w:tabs>
      <w:spacing w:after="100"/>
    </w:pPr>
    <w:rPr>
      <w:noProof/>
      <w:kern w:val="28"/>
      <w:sz w:val="24"/>
      <w:szCs w:val="24"/>
    </w:rPr>
  </w:style>
  <w:style w:type="paragraph" w:styleId="TOC2">
    <w:name w:val="toc 2"/>
    <w:basedOn w:val="Normal"/>
    <w:next w:val="Normal"/>
    <w:autoRedefine/>
    <w:uiPriority w:val="39"/>
    <w:unhideWhenUsed/>
    <w:qFormat/>
    <w:rsid w:val="009D17EA"/>
    <w:pPr>
      <w:tabs>
        <w:tab w:val="left" w:pos="426"/>
        <w:tab w:val="right" w:leader="dot" w:pos="9628"/>
      </w:tabs>
      <w:spacing w:after="100"/>
      <w:ind w:left="567" w:hanging="425"/>
    </w:pPr>
  </w:style>
  <w:style w:type="character" w:styleId="Hyperlink">
    <w:name w:val="Hyperlink"/>
    <w:basedOn w:val="DefaultParagraphFont"/>
    <w:uiPriority w:val="99"/>
    <w:unhideWhenUsed/>
    <w:rsid w:val="005E1F2D"/>
    <w:rPr>
      <w:color w:val="0000FF"/>
      <w:u w:val="single"/>
    </w:rPr>
  </w:style>
  <w:style w:type="paragraph" w:styleId="TOC3">
    <w:name w:val="toc 3"/>
    <w:basedOn w:val="Normal"/>
    <w:next w:val="Normal"/>
    <w:autoRedefine/>
    <w:uiPriority w:val="39"/>
    <w:semiHidden/>
    <w:unhideWhenUsed/>
    <w:qFormat/>
    <w:rsid w:val="00860FCB"/>
    <w:pPr>
      <w:spacing w:after="100" w:line="276" w:lineRule="auto"/>
      <w:ind w:left="440"/>
    </w:pPr>
    <w:rPr>
      <w:rFonts w:ascii="Calibri" w:hAnsi="Calibri"/>
      <w:lang w:val="en-US" w:eastAsia="ja-JP"/>
    </w:rPr>
  </w:style>
  <w:style w:type="paragraph" w:styleId="ListParagraph">
    <w:name w:val="List Paragraph"/>
    <w:basedOn w:val="Normal"/>
    <w:uiPriority w:val="34"/>
    <w:qFormat/>
    <w:rsid w:val="00145B94"/>
    <w:pPr>
      <w:ind w:left="720"/>
      <w:contextualSpacing/>
    </w:pPr>
  </w:style>
  <w:style w:type="paragraph" w:styleId="NoSpacing">
    <w:name w:val="No Spacing"/>
    <w:uiPriority w:val="1"/>
    <w:qFormat/>
    <w:rsid w:val="00186D49"/>
    <w:rPr>
      <w:rFonts w:ascii="Arial" w:eastAsia="Times New Roman" w:hAnsi="Arial"/>
      <w:sz w:val="22"/>
      <w:szCs w:val="22"/>
    </w:rPr>
  </w:style>
  <w:style w:type="table" w:styleId="MediumGrid3-Accent2">
    <w:name w:val="Medium Grid 3 Accent 2"/>
    <w:basedOn w:val="TableNormal"/>
    <w:uiPriority w:val="69"/>
    <w:rsid w:val="00DC6E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Default">
    <w:name w:val="Default"/>
    <w:rsid w:val="00B00D48"/>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39"/>
    <w:rsid w:val="00156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13C0"/>
    <w:rPr>
      <w:sz w:val="16"/>
      <w:szCs w:val="16"/>
    </w:rPr>
  </w:style>
  <w:style w:type="paragraph" w:styleId="CommentText">
    <w:name w:val="annotation text"/>
    <w:basedOn w:val="Normal"/>
    <w:link w:val="CommentTextChar"/>
    <w:uiPriority w:val="99"/>
    <w:semiHidden/>
    <w:unhideWhenUsed/>
    <w:rsid w:val="006C13C0"/>
    <w:rPr>
      <w:sz w:val="20"/>
      <w:szCs w:val="20"/>
    </w:rPr>
  </w:style>
  <w:style w:type="character" w:customStyle="1" w:styleId="CommentTextChar">
    <w:name w:val="Comment Text Char"/>
    <w:basedOn w:val="DefaultParagraphFont"/>
    <w:link w:val="CommentText"/>
    <w:uiPriority w:val="99"/>
    <w:semiHidden/>
    <w:rsid w:val="006C13C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C13C0"/>
    <w:rPr>
      <w:b/>
      <w:bCs/>
    </w:rPr>
  </w:style>
  <w:style w:type="character" w:customStyle="1" w:styleId="CommentSubjectChar">
    <w:name w:val="Comment Subject Char"/>
    <w:basedOn w:val="CommentTextChar"/>
    <w:link w:val="CommentSubject"/>
    <w:uiPriority w:val="99"/>
    <w:semiHidden/>
    <w:rsid w:val="006C13C0"/>
    <w:rPr>
      <w:rFonts w:ascii="Arial" w:eastAsia="Times New Roman" w:hAnsi="Arial" w:cs="Times New Roman"/>
      <w:b/>
      <w:bCs/>
      <w:sz w:val="20"/>
      <w:szCs w:val="20"/>
      <w:lang w:eastAsia="en-GB"/>
    </w:rPr>
  </w:style>
  <w:style w:type="paragraph" w:customStyle="1" w:styleId="xmsonormal">
    <w:name w:val="x_msonormal"/>
    <w:basedOn w:val="Normal"/>
    <w:rsid w:val="007B5E14"/>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F807B3"/>
    <w:rPr>
      <w:rFonts w:ascii="Calibri" w:hAnsi="Calibri"/>
      <w:szCs w:val="21"/>
    </w:rPr>
  </w:style>
  <w:style w:type="character" w:customStyle="1" w:styleId="PlainTextChar">
    <w:name w:val="Plain Text Char"/>
    <w:basedOn w:val="DefaultParagraphFont"/>
    <w:link w:val="PlainText"/>
    <w:uiPriority w:val="99"/>
    <w:semiHidden/>
    <w:rsid w:val="00F807B3"/>
    <w:rPr>
      <w:rFonts w:eastAsia="Times New Roman"/>
      <w:sz w:val="22"/>
      <w:szCs w:val="21"/>
    </w:rPr>
  </w:style>
  <w:style w:type="character" w:styleId="IntenseEmphasis">
    <w:name w:val="Intense Emphasis"/>
    <w:basedOn w:val="DefaultParagraphFont"/>
    <w:uiPriority w:val="21"/>
    <w:qFormat/>
    <w:rsid w:val="00DF6383"/>
    <w:rPr>
      <w:i/>
      <w:iCs/>
      <w:color w:val="4F81BD" w:themeColor="accent1"/>
    </w:rPr>
  </w:style>
  <w:style w:type="character" w:styleId="FollowedHyperlink">
    <w:name w:val="FollowedHyperlink"/>
    <w:basedOn w:val="DefaultParagraphFont"/>
    <w:uiPriority w:val="99"/>
    <w:semiHidden/>
    <w:unhideWhenUsed/>
    <w:rsid w:val="008A47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3773">
      <w:bodyDiv w:val="1"/>
      <w:marLeft w:val="0"/>
      <w:marRight w:val="0"/>
      <w:marTop w:val="0"/>
      <w:marBottom w:val="0"/>
      <w:divBdr>
        <w:top w:val="none" w:sz="0" w:space="0" w:color="auto"/>
        <w:left w:val="none" w:sz="0" w:space="0" w:color="auto"/>
        <w:bottom w:val="none" w:sz="0" w:space="0" w:color="auto"/>
        <w:right w:val="none" w:sz="0" w:space="0" w:color="auto"/>
      </w:divBdr>
    </w:div>
    <w:div w:id="231165835">
      <w:bodyDiv w:val="1"/>
      <w:marLeft w:val="0"/>
      <w:marRight w:val="0"/>
      <w:marTop w:val="0"/>
      <w:marBottom w:val="0"/>
      <w:divBdr>
        <w:top w:val="none" w:sz="0" w:space="0" w:color="auto"/>
        <w:left w:val="none" w:sz="0" w:space="0" w:color="auto"/>
        <w:bottom w:val="none" w:sz="0" w:space="0" w:color="auto"/>
        <w:right w:val="none" w:sz="0" w:space="0" w:color="auto"/>
      </w:divBdr>
    </w:div>
    <w:div w:id="310138926">
      <w:bodyDiv w:val="1"/>
      <w:marLeft w:val="0"/>
      <w:marRight w:val="0"/>
      <w:marTop w:val="0"/>
      <w:marBottom w:val="0"/>
      <w:divBdr>
        <w:top w:val="none" w:sz="0" w:space="0" w:color="auto"/>
        <w:left w:val="none" w:sz="0" w:space="0" w:color="auto"/>
        <w:bottom w:val="none" w:sz="0" w:space="0" w:color="auto"/>
        <w:right w:val="none" w:sz="0" w:space="0" w:color="auto"/>
      </w:divBdr>
    </w:div>
    <w:div w:id="411585379">
      <w:bodyDiv w:val="1"/>
      <w:marLeft w:val="0"/>
      <w:marRight w:val="0"/>
      <w:marTop w:val="0"/>
      <w:marBottom w:val="0"/>
      <w:divBdr>
        <w:top w:val="none" w:sz="0" w:space="0" w:color="auto"/>
        <w:left w:val="none" w:sz="0" w:space="0" w:color="auto"/>
        <w:bottom w:val="none" w:sz="0" w:space="0" w:color="auto"/>
        <w:right w:val="none" w:sz="0" w:space="0" w:color="auto"/>
      </w:divBdr>
    </w:div>
    <w:div w:id="420839318">
      <w:bodyDiv w:val="1"/>
      <w:marLeft w:val="0"/>
      <w:marRight w:val="0"/>
      <w:marTop w:val="0"/>
      <w:marBottom w:val="0"/>
      <w:divBdr>
        <w:top w:val="none" w:sz="0" w:space="0" w:color="auto"/>
        <w:left w:val="none" w:sz="0" w:space="0" w:color="auto"/>
        <w:bottom w:val="none" w:sz="0" w:space="0" w:color="auto"/>
        <w:right w:val="none" w:sz="0" w:space="0" w:color="auto"/>
      </w:divBdr>
    </w:div>
    <w:div w:id="531379895">
      <w:bodyDiv w:val="1"/>
      <w:marLeft w:val="0"/>
      <w:marRight w:val="0"/>
      <w:marTop w:val="0"/>
      <w:marBottom w:val="0"/>
      <w:divBdr>
        <w:top w:val="none" w:sz="0" w:space="0" w:color="auto"/>
        <w:left w:val="none" w:sz="0" w:space="0" w:color="auto"/>
        <w:bottom w:val="none" w:sz="0" w:space="0" w:color="auto"/>
        <w:right w:val="none" w:sz="0" w:space="0" w:color="auto"/>
      </w:divBdr>
    </w:div>
    <w:div w:id="554894796">
      <w:bodyDiv w:val="1"/>
      <w:marLeft w:val="0"/>
      <w:marRight w:val="0"/>
      <w:marTop w:val="0"/>
      <w:marBottom w:val="0"/>
      <w:divBdr>
        <w:top w:val="none" w:sz="0" w:space="0" w:color="auto"/>
        <w:left w:val="none" w:sz="0" w:space="0" w:color="auto"/>
        <w:bottom w:val="none" w:sz="0" w:space="0" w:color="auto"/>
        <w:right w:val="none" w:sz="0" w:space="0" w:color="auto"/>
      </w:divBdr>
    </w:div>
    <w:div w:id="561868021">
      <w:bodyDiv w:val="1"/>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1392192150">
              <w:marLeft w:val="0"/>
              <w:marRight w:val="0"/>
              <w:marTop w:val="0"/>
              <w:marBottom w:val="0"/>
              <w:divBdr>
                <w:top w:val="none" w:sz="0" w:space="0" w:color="auto"/>
                <w:left w:val="none" w:sz="0" w:space="0" w:color="auto"/>
                <w:bottom w:val="none" w:sz="0" w:space="0" w:color="auto"/>
                <w:right w:val="none" w:sz="0" w:space="0" w:color="auto"/>
              </w:divBdr>
              <w:divsChild>
                <w:div w:id="10731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4120">
      <w:bodyDiv w:val="1"/>
      <w:marLeft w:val="0"/>
      <w:marRight w:val="0"/>
      <w:marTop w:val="0"/>
      <w:marBottom w:val="0"/>
      <w:divBdr>
        <w:top w:val="none" w:sz="0" w:space="0" w:color="auto"/>
        <w:left w:val="none" w:sz="0" w:space="0" w:color="auto"/>
        <w:bottom w:val="none" w:sz="0" w:space="0" w:color="auto"/>
        <w:right w:val="none" w:sz="0" w:space="0" w:color="auto"/>
      </w:divBdr>
    </w:div>
    <w:div w:id="846138921">
      <w:bodyDiv w:val="1"/>
      <w:marLeft w:val="0"/>
      <w:marRight w:val="0"/>
      <w:marTop w:val="0"/>
      <w:marBottom w:val="0"/>
      <w:divBdr>
        <w:top w:val="none" w:sz="0" w:space="0" w:color="auto"/>
        <w:left w:val="none" w:sz="0" w:space="0" w:color="auto"/>
        <w:bottom w:val="none" w:sz="0" w:space="0" w:color="auto"/>
        <w:right w:val="none" w:sz="0" w:space="0" w:color="auto"/>
      </w:divBdr>
    </w:div>
    <w:div w:id="880165483">
      <w:bodyDiv w:val="1"/>
      <w:marLeft w:val="0"/>
      <w:marRight w:val="0"/>
      <w:marTop w:val="0"/>
      <w:marBottom w:val="0"/>
      <w:divBdr>
        <w:top w:val="none" w:sz="0" w:space="0" w:color="auto"/>
        <w:left w:val="none" w:sz="0" w:space="0" w:color="auto"/>
        <w:bottom w:val="none" w:sz="0" w:space="0" w:color="auto"/>
        <w:right w:val="none" w:sz="0" w:space="0" w:color="auto"/>
      </w:divBdr>
    </w:div>
    <w:div w:id="927273484">
      <w:bodyDiv w:val="1"/>
      <w:marLeft w:val="0"/>
      <w:marRight w:val="0"/>
      <w:marTop w:val="0"/>
      <w:marBottom w:val="0"/>
      <w:divBdr>
        <w:top w:val="none" w:sz="0" w:space="0" w:color="auto"/>
        <w:left w:val="none" w:sz="0" w:space="0" w:color="auto"/>
        <w:bottom w:val="none" w:sz="0" w:space="0" w:color="auto"/>
        <w:right w:val="none" w:sz="0" w:space="0" w:color="auto"/>
      </w:divBdr>
    </w:div>
    <w:div w:id="1013801862">
      <w:bodyDiv w:val="1"/>
      <w:marLeft w:val="0"/>
      <w:marRight w:val="0"/>
      <w:marTop w:val="0"/>
      <w:marBottom w:val="0"/>
      <w:divBdr>
        <w:top w:val="none" w:sz="0" w:space="0" w:color="auto"/>
        <w:left w:val="none" w:sz="0" w:space="0" w:color="auto"/>
        <w:bottom w:val="none" w:sz="0" w:space="0" w:color="auto"/>
        <w:right w:val="none" w:sz="0" w:space="0" w:color="auto"/>
      </w:divBdr>
      <w:divsChild>
        <w:div w:id="326632694">
          <w:marLeft w:val="547"/>
          <w:marRight w:val="0"/>
          <w:marTop w:val="96"/>
          <w:marBottom w:val="0"/>
          <w:divBdr>
            <w:top w:val="none" w:sz="0" w:space="0" w:color="auto"/>
            <w:left w:val="none" w:sz="0" w:space="0" w:color="auto"/>
            <w:bottom w:val="none" w:sz="0" w:space="0" w:color="auto"/>
            <w:right w:val="none" w:sz="0" w:space="0" w:color="auto"/>
          </w:divBdr>
        </w:div>
        <w:div w:id="1272668392">
          <w:marLeft w:val="547"/>
          <w:marRight w:val="0"/>
          <w:marTop w:val="96"/>
          <w:marBottom w:val="0"/>
          <w:divBdr>
            <w:top w:val="none" w:sz="0" w:space="0" w:color="auto"/>
            <w:left w:val="none" w:sz="0" w:space="0" w:color="auto"/>
            <w:bottom w:val="none" w:sz="0" w:space="0" w:color="auto"/>
            <w:right w:val="none" w:sz="0" w:space="0" w:color="auto"/>
          </w:divBdr>
        </w:div>
        <w:div w:id="1507132932">
          <w:marLeft w:val="547"/>
          <w:marRight w:val="0"/>
          <w:marTop w:val="96"/>
          <w:marBottom w:val="0"/>
          <w:divBdr>
            <w:top w:val="none" w:sz="0" w:space="0" w:color="auto"/>
            <w:left w:val="none" w:sz="0" w:space="0" w:color="auto"/>
            <w:bottom w:val="none" w:sz="0" w:space="0" w:color="auto"/>
            <w:right w:val="none" w:sz="0" w:space="0" w:color="auto"/>
          </w:divBdr>
        </w:div>
        <w:div w:id="1882091710">
          <w:marLeft w:val="547"/>
          <w:marRight w:val="0"/>
          <w:marTop w:val="96"/>
          <w:marBottom w:val="0"/>
          <w:divBdr>
            <w:top w:val="none" w:sz="0" w:space="0" w:color="auto"/>
            <w:left w:val="none" w:sz="0" w:space="0" w:color="auto"/>
            <w:bottom w:val="none" w:sz="0" w:space="0" w:color="auto"/>
            <w:right w:val="none" w:sz="0" w:space="0" w:color="auto"/>
          </w:divBdr>
        </w:div>
        <w:div w:id="2071538646">
          <w:marLeft w:val="547"/>
          <w:marRight w:val="0"/>
          <w:marTop w:val="96"/>
          <w:marBottom w:val="0"/>
          <w:divBdr>
            <w:top w:val="none" w:sz="0" w:space="0" w:color="auto"/>
            <w:left w:val="none" w:sz="0" w:space="0" w:color="auto"/>
            <w:bottom w:val="none" w:sz="0" w:space="0" w:color="auto"/>
            <w:right w:val="none" w:sz="0" w:space="0" w:color="auto"/>
          </w:divBdr>
        </w:div>
      </w:divsChild>
    </w:div>
    <w:div w:id="1279794060">
      <w:bodyDiv w:val="1"/>
      <w:marLeft w:val="0"/>
      <w:marRight w:val="0"/>
      <w:marTop w:val="0"/>
      <w:marBottom w:val="0"/>
      <w:divBdr>
        <w:top w:val="none" w:sz="0" w:space="0" w:color="auto"/>
        <w:left w:val="none" w:sz="0" w:space="0" w:color="auto"/>
        <w:bottom w:val="none" w:sz="0" w:space="0" w:color="auto"/>
        <w:right w:val="none" w:sz="0" w:space="0" w:color="auto"/>
      </w:divBdr>
    </w:div>
    <w:div w:id="1400444502">
      <w:bodyDiv w:val="1"/>
      <w:marLeft w:val="0"/>
      <w:marRight w:val="0"/>
      <w:marTop w:val="0"/>
      <w:marBottom w:val="0"/>
      <w:divBdr>
        <w:top w:val="none" w:sz="0" w:space="0" w:color="auto"/>
        <w:left w:val="none" w:sz="0" w:space="0" w:color="auto"/>
        <w:bottom w:val="none" w:sz="0" w:space="0" w:color="auto"/>
        <w:right w:val="none" w:sz="0" w:space="0" w:color="auto"/>
      </w:divBdr>
    </w:div>
    <w:div w:id="1424759398">
      <w:bodyDiv w:val="1"/>
      <w:marLeft w:val="0"/>
      <w:marRight w:val="0"/>
      <w:marTop w:val="0"/>
      <w:marBottom w:val="0"/>
      <w:divBdr>
        <w:top w:val="none" w:sz="0" w:space="0" w:color="auto"/>
        <w:left w:val="none" w:sz="0" w:space="0" w:color="auto"/>
        <w:bottom w:val="none" w:sz="0" w:space="0" w:color="auto"/>
        <w:right w:val="none" w:sz="0" w:space="0" w:color="auto"/>
      </w:divBdr>
    </w:div>
    <w:div w:id="1624341107">
      <w:bodyDiv w:val="1"/>
      <w:marLeft w:val="0"/>
      <w:marRight w:val="0"/>
      <w:marTop w:val="0"/>
      <w:marBottom w:val="0"/>
      <w:divBdr>
        <w:top w:val="none" w:sz="0" w:space="0" w:color="auto"/>
        <w:left w:val="none" w:sz="0" w:space="0" w:color="auto"/>
        <w:bottom w:val="none" w:sz="0" w:space="0" w:color="auto"/>
        <w:right w:val="none" w:sz="0" w:space="0" w:color="auto"/>
      </w:divBdr>
    </w:div>
    <w:div w:id="1676226643">
      <w:bodyDiv w:val="1"/>
      <w:marLeft w:val="0"/>
      <w:marRight w:val="0"/>
      <w:marTop w:val="0"/>
      <w:marBottom w:val="0"/>
      <w:divBdr>
        <w:top w:val="none" w:sz="0" w:space="0" w:color="auto"/>
        <w:left w:val="none" w:sz="0" w:space="0" w:color="auto"/>
        <w:bottom w:val="none" w:sz="0" w:space="0" w:color="auto"/>
        <w:right w:val="none" w:sz="0" w:space="0" w:color="auto"/>
      </w:divBdr>
    </w:div>
    <w:div w:id="1720546197">
      <w:bodyDiv w:val="1"/>
      <w:marLeft w:val="0"/>
      <w:marRight w:val="0"/>
      <w:marTop w:val="0"/>
      <w:marBottom w:val="0"/>
      <w:divBdr>
        <w:top w:val="none" w:sz="0" w:space="0" w:color="auto"/>
        <w:left w:val="none" w:sz="0" w:space="0" w:color="auto"/>
        <w:bottom w:val="none" w:sz="0" w:space="0" w:color="auto"/>
        <w:right w:val="none" w:sz="0" w:space="0" w:color="auto"/>
      </w:divBdr>
    </w:div>
    <w:div w:id="1734353312">
      <w:bodyDiv w:val="1"/>
      <w:marLeft w:val="0"/>
      <w:marRight w:val="0"/>
      <w:marTop w:val="0"/>
      <w:marBottom w:val="0"/>
      <w:divBdr>
        <w:top w:val="none" w:sz="0" w:space="0" w:color="auto"/>
        <w:left w:val="none" w:sz="0" w:space="0" w:color="auto"/>
        <w:bottom w:val="none" w:sz="0" w:space="0" w:color="auto"/>
        <w:right w:val="none" w:sz="0" w:space="0" w:color="auto"/>
      </w:divBdr>
    </w:div>
    <w:div w:id="1945646927">
      <w:bodyDiv w:val="1"/>
      <w:marLeft w:val="0"/>
      <w:marRight w:val="0"/>
      <w:marTop w:val="0"/>
      <w:marBottom w:val="0"/>
      <w:divBdr>
        <w:top w:val="none" w:sz="0" w:space="0" w:color="auto"/>
        <w:left w:val="none" w:sz="0" w:space="0" w:color="auto"/>
        <w:bottom w:val="none" w:sz="0" w:space="0" w:color="auto"/>
        <w:right w:val="none" w:sz="0" w:space="0" w:color="auto"/>
      </w:divBdr>
    </w:div>
    <w:div w:id="19916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ft.gov.uk/traffic-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5741-B3BF-4AF4-8607-AF6DECB6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13</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23022</CharactersWithSpaces>
  <SharedDoc>false</SharedDoc>
  <HLinks>
    <vt:vector size="84" baseType="variant">
      <vt:variant>
        <vt:i4>1245243</vt:i4>
      </vt:variant>
      <vt:variant>
        <vt:i4>80</vt:i4>
      </vt:variant>
      <vt:variant>
        <vt:i4>0</vt:i4>
      </vt:variant>
      <vt:variant>
        <vt:i4>5</vt:i4>
      </vt:variant>
      <vt:variant>
        <vt:lpwstr/>
      </vt:variant>
      <vt:variant>
        <vt:lpwstr>_Toc398208076</vt:lpwstr>
      </vt:variant>
      <vt:variant>
        <vt:i4>1245243</vt:i4>
      </vt:variant>
      <vt:variant>
        <vt:i4>74</vt:i4>
      </vt:variant>
      <vt:variant>
        <vt:i4>0</vt:i4>
      </vt:variant>
      <vt:variant>
        <vt:i4>5</vt:i4>
      </vt:variant>
      <vt:variant>
        <vt:lpwstr/>
      </vt:variant>
      <vt:variant>
        <vt:lpwstr>_Toc398208075</vt:lpwstr>
      </vt:variant>
      <vt:variant>
        <vt:i4>1245243</vt:i4>
      </vt:variant>
      <vt:variant>
        <vt:i4>68</vt:i4>
      </vt:variant>
      <vt:variant>
        <vt:i4>0</vt:i4>
      </vt:variant>
      <vt:variant>
        <vt:i4>5</vt:i4>
      </vt:variant>
      <vt:variant>
        <vt:lpwstr/>
      </vt:variant>
      <vt:variant>
        <vt:lpwstr>_Toc398208074</vt:lpwstr>
      </vt:variant>
      <vt:variant>
        <vt:i4>1245243</vt:i4>
      </vt:variant>
      <vt:variant>
        <vt:i4>62</vt:i4>
      </vt:variant>
      <vt:variant>
        <vt:i4>0</vt:i4>
      </vt:variant>
      <vt:variant>
        <vt:i4>5</vt:i4>
      </vt:variant>
      <vt:variant>
        <vt:lpwstr/>
      </vt:variant>
      <vt:variant>
        <vt:lpwstr>_Toc398208073</vt:lpwstr>
      </vt:variant>
      <vt:variant>
        <vt:i4>1245243</vt:i4>
      </vt:variant>
      <vt:variant>
        <vt:i4>56</vt:i4>
      </vt:variant>
      <vt:variant>
        <vt:i4>0</vt:i4>
      </vt:variant>
      <vt:variant>
        <vt:i4>5</vt:i4>
      </vt:variant>
      <vt:variant>
        <vt:lpwstr/>
      </vt:variant>
      <vt:variant>
        <vt:lpwstr>_Toc398208071</vt:lpwstr>
      </vt:variant>
      <vt:variant>
        <vt:i4>1245243</vt:i4>
      </vt:variant>
      <vt:variant>
        <vt:i4>50</vt:i4>
      </vt:variant>
      <vt:variant>
        <vt:i4>0</vt:i4>
      </vt:variant>
      <vt:variant>
        <vt:i4>5</vt:i4>
      </vt:variant>
      <vt:variant>
        <vt:lpwstr/>
      </vt:variant>
      <vt:variant>
        <vt:lpwstr>_Toc398208070</vt:lpwstr>
      </vt:variant>
      <vt:variant>
        <vt:i4>1179707</vt:i4>
      </vt:variant>
      <vt:variant>
        <vt:i4>44</vt:i4>
      </vt:variant>
      <vt:variant>
        <vt:i4>0</vt:i4>
      </vt:variant>
      <vt:variant>
        <vt:i4>5</vt:i4>
      </vt:variant>
      <vt:variant>
        <vt:lpwstr/>
      </vt:variant>
      <vt:variant>
        <vt:lpwstr>_Toc398208069</vt:lpwstr>
      </vt:variant>
      <vt:variant>
        <vt:i4>1179707</vt:i4>
      </vt:variant>
      <vt:variant>
        <vt:i4>38</vt:i4>
      </vt:variant>
      <vt:variant>
        <vt:i4>0</vt:i4>
      </vt:variant>
      <vt:variant>
        <vt:i4>5</vt:i4>
      </vt:variant>
      <vt:variant>
        <vt:lpwstr/>
      </vt:variant>
      <vt:variant>
        <vt:lpwstr>_Toc398208068</vt:lpwstr>
      </vt:variant>
      <vt:variant>
        <vt:i4>1179707</vt:i4>
      </vt:variant>
      <vt:variant>
        <vt:i4>32</vt:i4>
      </vt:variant>
      <vt:variant>
        <vt:i4>0</vt:i4>
      </vt:variant>
      <vt:variant>
        <vt:i4>5</vt:i4>
      </vt:variant>
      <vt:variant>
        <vt:lpwstr/>
      </vt:variant>
      <vt:variant>
        <vt:lpwstr>_Toc398208067</vt:lpwstr>
      </vt:variant>
      <vt:variant>
        <vt:i4>1179707</vt:i4>
      </vt:variant>
      <vt:variant>
        <vt:i4>26</vt:i4>
      </vt:variant>
      <vt:variant>
        <vt:i4>0</vt:i4>
      </vt:variant>
      <vt:variant>
        <vt:i4>5</vt:i4>
      </vt:variant>
      <vt:variant>
        <vt:lpwstr/>
      </vt:variant>
      <vt:variant>
        <vt:lpwstr>_Toc398208066</vt:lpwstr>
      </vt:variant>
      <vt:variant>
        <vt:i4>1179707</vt:i4>
      </vt:variant>
      <vt:variant>
        <vt:i4>20</vt:i4>
      </vt:variant>
      <vt:variant>
        <vt:i4>0</vt:i4>
      </vt:variant>
      <vt:variant>
        <vt:i4>5</vt:i4>
      </vt:variant>
      <vt:variant>
        <vt:lpwstr/>
      </vt:variant>
      <vt:variant>
        <vt:lpwstr>_Toc398208065</vt:lpwstr>
      </vt:variant>
      <vt:variant>
        <vt:i4>1179707</vt:i4>
      </vt:variant>
      <vt:variant>
        <vt:i4>14</vt:i4>
      </vt:variant>
      <vt:variant>
        <vt:i4>0</vt:i4>
      </vt:variant>
      <vt:variant>
        <vt:i4>5</vt:i4>
      </vt:variant>
      <vt:variant>
        <vt:lpwstr/>
      </vt:variant>
      <vt:variant>
        <vt:lpwstr>_Toc398208063</vt:lpwstr>
      </vt:variant>
      <vt:variant>
        <vt:i4>1179707</vt:i4>
      </vt:variant>
      <vt:variant>
        <vt:i4>8</vt:i4>
      </vt:variant>
      <vt:variant>
        <vt:i4>0</vt:i4>
      </vt:variant>
      <vt:variant>
        <vt:i4>5</vt:i4>
      </vt:variant>
      <vt:variant>
        <vt:lpwstr/>
      </vt:variant>
      <vt:variant>
        <vt:lpwstr>_Toc398208062</vt:lpwstr>
      </vt:variant>
      <vt:variant>
        <vt:i4>1179707</vt:i4>
      </vt:variant>
      <vt:variant>
        <vt:i4>2</vt:i4>
      </vt:variant>
      <vt:variant>
        <vt:i4>0</vt:i4>
      </vt:variant>
      <vt:variant>
        <vt:i4>5</vt:i4>
      </vt:variant>
      <vt:variant>
        <vt:lpwstr/>
      </vt:variant>
      <vt:variant>
        <vt:lpwstr>_Toc398208061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Lynch, Charlotte</cp:lastModifiedBy>
  <cp:revision>1331</cp:revision>
  <cp:lastPrinted>2018-11-01T12:15:00Z</cp:lastPrinted>
  <dcterms:created xsi:type="dcterms:W3CDTF">2018-07-09T13:34:00Z</dcterms:created>
  <dcterms:modified xsi:type="dcterms:W3CDTF">2018-11-22T12:31:00Z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